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DA97C" w14:textId="4B838D25" w:rsidR="0022363C" w:rsidRPr="0087541C" w:rsidRDefault="0022363C" w:rsidP="00E32B7D">
      <w:pPr>
        <w:pStyle w:val="YourName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87541C">
        <w:rPr>
          <w:rFonts w:ascii="Times New Roman" w:hAnsi="Times New Roman" w:cs="Times New Roman"/>
          <w:color w:val="auto"/>
          <w:sz w:val="40"/>
          <w:szCs w:val="40"/>
        </w:rPr>
        <w:t>Fernando Clark III</w:t>
      </w:r>
    </w:p>
    <w:p w14:paraId="26CBCFEB" w14:textId="0A013C36" w:rsidR="00CB3B5E" w:rsidRPr="00A249A2" w:rsidRDefault="00CB3B5E" w:rsidP="00516A63">
      <w:pPr>
        <w:pStyle w:val="ContactInformation"/>
        <w:spacing w:after="0"/>
        <w:ind w:left="0"/>
        <w:jc w:val="center"/>
      </w:pPr>
      <w:r w:rsidRPr="00A249A2">
        <w:t xml:space="preserve">University of </w:t>
      </w:r>
      <w:r w:rsidR="00EC30C2">
        <w:t>Georgia</w:t>
      </w:r>
    </w:p>
    <w:p w14:paraId="73F423FD" w14:textId="77777777" w:rsidR="00CB3B5E" w:rsidRPr="00A249A2" w:rsidRDefault="00CB3B5E" w:rsidP="00516A63">
      <w:pPr>
        <w:pStyle w:val="ContactInformation"/>
        <w:spacing w:after="0"/>
        <w:ind w:left="0"/>
        <w:jc w:val="center"/>
      </w:pPr>
      <w:r w:rsidRPr="00A249A2">
        <w:t>Department of Sociology</w:t>
      </w:r>
    </w:p>
    <w:p w14:paraId="6AAE601E" w14:textId="6931D44D" w:rsidR="00503621" w:rsidRPr="00941331" w:rsidRDefault="00503621" w:rsidP="001F2694">
      <w:pPr>
        <w:pStyle w:val="ContactInformation"/>
        <w:spacing w:after="240"/>
        <w:ind w:left="0"/>
        <w:jc w:val="center"/>
      </w:pPr>
      <w:r>
        <w:t>f</w:t>
      </w:r>
      <w:r w:rsidR="00EC30C2">
        <w:t>ernandoclark</w:t>
      </w:r>
      <w:r>
        <w:t>@u</w:t>
      </w:r>
      <w:r w:rsidR="00EC30C2">
        <w:t>ga</w:t>
      </w:r>
      <w:r>
        <w:t>.edu</w:t>
      </w:r>
    </w:p>
    <w:p w14:paraId="749F228B" w14:textId="77777777" w:rsidR="001F7BDA" w:rsidRPr="00FF5FA8" w:rsidRDefault="0022363C" w:rsidP="00E32B7D">
      <w:pPr>
        <w:pStyle w:val="SectionHeading"/>
        <w:pBdr>
          <w:bottom w:val="single" w:sz="12" w:space="1" w:color="auto"/>
        </w:pBdr>
        <w:spacing w:before="0" w:after="0"/>
        <w:rPr>
          <w:b/>
          <w:color w:val="auto"/>
        </w:rPr>
      </w:pPr>
      <w:r w:rsidRPr="00FF5FA8">
        <w:rPr>
          <w:b/>
          <w:color w:val="auto"/>
        </w:rPr>
        <w:t>EDUCATION</w:t>
      </w:r>
    </w:p>
    <w:p w14:paraId="3E90D146" w14:textId="638BBF93" w:rsidR="00061239" w:rsidRPr="00061239" w:rsidRDefault="00061239" w:rsidP="00602EFB">
      <w:pPr>
        <w:pStyle w:val="JobTitle"/>
        <w:tabs>
          <w:tab w:val="clear" w:pos="7560"/>
          <w:tab w:val="left" w:pos="1440"/>
          <w:tab w:val="left" w:pos="8550"/>
        </w:tabs>
        <w:ind w:left="0"/>
        <w:rPr>
          <w:b w:val="0"/>
          <w:bCs/>
        </w:rPr>
      </w:pPr>
      <w:r w:rsidRPr="00061239">
        <w:rPr>
          <w:b w:val="0"/>
          <w:bCs/>
        </w:rPr>
        <w:t>202</w:t>
      </w:r>
      <w:r w:rsidR="00D86EAF">
        <w:rPr>
          <w:b w:val="0"/>
          <w:bCs/>
        </w:rPr>
        <w:t>3</w:t>
      </w:r>
      <w:r>
        <w:rPr>
          <w:b w:val="0"/>
          <w:bCs/>
        </w:rPr>
        <w:tab/>
      </w:r>
      <w:r w:rsidRPr="00090DC2">
        <w:rPr>
          <w:b w:val="0"/>
          <w:bCs/>
        </w:rPr>
        <w:t>Ph.D.</w:t>
      </w:r>
      <w:r w:rsidR="00B96289">
        <w:rPr>
          <w:b w:val="0"/>
          <w:bCs/>
        </w:rPr>
        <w:t xml:space="preserve"> </w:t>
      </w:r>
      <w:r w:rsidRPr="00090DC2">
        <w:rPr>
          <w:b w:val="0"/>
          <w:bCs/>
        </w:rPr>
        <w:t xml:space="preserve">Sociology, University of Georgia, Athens, GA         </w:t>
      </w:r>
    </w:p>
    <w:p w14:paraId="2C9F5E14" w14:textId="58F6D7E5" w:rsidR="00A7212B" w:rsidRPr="00061239" w:rsidRDefault="00061239" w:rsidP="00602EFB">
      <w:pPr>
        <w:pStyle w:val="JobTitle"/>
        <w:tabs>
          <w:tab w:val="clear" w:pos="7560"/>
          <w:tab w:val="left" w:pos="1440"/>
        </w:tabs>
        <w:ind w:left="1440" w:hanging="1440"/>
        <w:rPr>
          <w:b w:val="0"/>
          <w:bCs/>
        </w:rPr>
      </w:pPr>
      <w:r w:rsidRPr="00061239">
        <w:rPr>
          <w:b w:val="0"/>
          <w:bCs/>
        </w:rPr>
        <w:t>(Expected</w:t>
      </w:r>
      <w:r>
        <w:rPr>
          <w:b w:val="0"/>
          <w:bCs/>
        </w:rPr>
        <w:t xml:space="preserve">) </w:t>
      </w:r>
      <w:r>
        <w:rPr>
          <w:b w:val="0"/>
          <w:bCs/>
        </w:rPr>
        <w:tab/>
      </w:r>
      <w:r w:rsidR="00A7212B">
        <w:rPr>
          <w:b w:val="0"/>
        </w:rPr>
        <w:t>Dissertation (Working Title):</w:t>
      </w:r>
      <w:r w:rsidR="00A7212B" w:rsidRPr="00BB47A7">
        <w:rPr>
          <w:b w:val="0"/>
        </w:rPr>
        <w:t xml:space="preserve"> Navigating the Deep South: How Formerly</w:t>
      </w:r>
      <w:r w:rsidR="00B96289">
        <w:rPr>
          <w:b w:val="0"/>
        </w:rPr>
        <w:t xml:space="preserve"> </w:t>
      </w:r>
      <w:r w:rsidR="00A7212B" w:rsidRPr="00BB47A7">
        <w:rPr>
          <w:b w:val="0"/>
        </w:rPr>
        <w:t>Incarcerated Latinxs Attain Resources</w:t>
      </w:r>
    </w:p>
    <w:p w14:paraId="2BFD86C2" w14:textId="61E1D24C" w:rsidR="00EE7415" w:rsidRDefault="00EE7415" w:rsidP="00602EFB">
      <w:pPr>
        <w:pStyle w:val="JobTitle"/>
        <w:tabs>
          <w:tab w:val="clear" w:pos="7560"/>
          <w:tab w:val="left" w:pos="1440"/>
        </w:tabs>
        <w:ind w:left="1440"/>
        <w:rPr>
          <w:b w:val="0"/>
        </w:rPr>
      </w:pPr>
      <w:r>
        <w:rPr>
          <w:b w:val="0"/>
        </w:rPr>
        <w:t>Committee: Dr</w:t>
      </w:r>
      <w:r w:rsidR="0092401A">
        <w:rPr>
          <w:b w:val="0"/>
        </w:rPr>
        <w:t>s</w:t>
      </w:r>
      <w:r>
        <w:rPr>
          <w:b w:val="0"/>
        </w:rPr>
        <w:t>. Thomas McNulty (Chair), Jody Clay-Warner, Sarah Shannon,</w:t>
      </w:r>
      <w:r w:rsidR="00061239">
        <w:rPr>
          <w:b w:val="0"/>
        </w:rPr>
        <w:t xml:space="preserve"> </w:t>
      </w:r>
      <w:r w:rsidR="00880390">
        <w:rPr>
          <w:b w:val="0"/>
        </w:rPr>
        <w:t xml:space="preserve">Jorge </w:t>
      </w:r>
      <w:proofErr w:type="spellStart"/>
      <w:r w:rsidR="00880390">
        <w:rPr>
          <w:b w:val="0"/>
        </w:rPr>
        <w:t>Derpic</w:t>
      </w:r>
      <w:proofErr w:type="spellEnd"/>
      <w:r w:rsidR="00DD1995">
        <w:rPr>
          <w:b w:val="0"/>
        </w:rPr>
        <w:t>, Nicole Gonzalez Van Cleve</w:t>
      </w:r>
      <w:r w:rsidR="002618F7">
        <w:rPr>
          <w:b w:val="0"/>
        </w:rPr>
        <w:t xml:space="preserve"> (Brown University)</w:t>
      </w:r>
    </w:p>
    <w:p w14:paraId="6BAFA24F" w14:textId="77777777" w:rsidR="00174DE2" w:rsidRPr="006E3522" w:rsidRDefault="00174DE2" w:rsidP="00602EFB">
      <w:pPr>
        <w:pStyle w:val="JobTitle"/>
        <w:tabs>
          <w:tab w:val="clear" w:pos="7560"/>
          <w:tab w:val="left" w:pos="7200"/>
          <w:tab w:val="left" w:pos="8550"/>
        </w:tabs>
        <w:ind w:left="0"/>
        <w:rPr>
          <w:b w:val="0"/>
        </w:rPr>
      </w:pPr>
    </w:p>
    <w:p w14:paraId="11FD4F18" w14:textId="2ADAB10C" w:rsidR="00516A63" w:rsidRPr="00061239" w:rsidRDefault="00061239" w:rsidP="00602EFB">
      <w:pPr>
        <w:pStyle w:val="JobTitle"/>
        <w:tabs>
          <w:tab w:val="clear" w:pos="7560"/>
        </w:tabs>
        <w:ind w:left="0"/>
        <w:rPr>
          <w:b w:val="0"/>
          <w:bCs/>
        </w:rPr>
      </w:pPr>
      <w:r>
        <w:rPr>
          <w:b w:val="0"/>
          <w:bCs/>
        </w:rPr>
        <w:t>2017</w:t>
      </w:r>
      <w:r>
        <w:rPr>
          <w:b w:val="0"/>
          <w:bCs/>
        </w:rPr>
        <w:tab/>
      </w:r>
      <w:r>
        <w:rPr>
          <w:b w:val="0"/>
          <w:bCs/>
        </w:rPr>
        <w:tab/>
        <w:t>M.A.</w:t>
      </w:r>
      <w:r w:rsidR="00CB3B5E" w:rsidRPr="00061239">
        <w:rPr>
          <w:b w:val="0"/>
          <w:bCs/>
        </w:rPr>
        <w:t xml:space="preserve"> Sociology</w:t>
      </w:r>
      <w:r w:rsidR="00516A63" w:rsidRPr="00061239">
        <w:rPr>
          <w:b w:val="0"/>
          <w:bCs/>
        </w:rPr>
        <w:t>, University of Houston, Houston, TX</w:t>
      </w:r>
      <w:r w:rsidR="00516A63" w:rsidRPr="00061239">
        <w:rPr>
          <w:b w:val="0"/>
          <w:bCs/>
        </w:rPr>
        <w:tab/>
      </w:r>
      <w:r w:rsidR="00516A63" w:rsidRPr="00061239">
        <w:rPr>
          <w:b w:val="0"/>
          <w:bCs/>
        </w:rPr>
        <w:tab/>
      </w:r>
      <w:r w:rsidR="00DD1995" w:rsidRPr="00061239">
        <w:rPr>
          <w:b w:val="0"/>
          <w:bCs/>
        </w:rPr>
        <w:tab/>
      </w:r>
      <w:r w:rsidR="00516A63" w:rsidRPr="00061239">
        <w:rPr>
          <w:b w:val="0"/>
          <w:bCs/>
        </w:rPr>
        <w:t xml:space="preserve"> </w:t>
      </w:r>
    </w:p>
    <w:p w14:paraId="0CDB927D" w14:textId="38C5E908" w:rsidR="0074302B" w:rsidRDefault="00192E2E" w:rsidP="00602EFB">
      <w:pPr>
        <w:pStyle w:val="JobTitle"/>
        <w:tabs>
          <w:tab w:val="clear" w:pos="7560"/>
        </w:tabs>
        <w:ind w:left="1440"/>
        <w:rPr>
          <w:b w:val="0"/>
        </w:rPr>
      </w:pPr>
      <w:r w:rsidRPr="00192E2E">
        <w:rPr>
          <w:b w:val="0"/>
        </w:rPr>
        <w:t xml:space="preserve">Thesis: </w:t>
      </w:r>
      <w:r w:rsidR="00734D34">
        <w:rPr>
          <w:b w:val="0"/>
        </w:rPr>
        <w:t>The Same Old Schemas: A Content Analysis of How Mass</w:t>
      </w:r>
      <w:r w:rsidR="00602EFB">
        <w:rPr>
          <w:b w:val="0"/>
        </w:rPr>
        <w:t xml:space="preserve"> </w:t>
      </w:r>
      <w:r w:rsidR="00734D34">
        <w:rPr>
          <w:b w:val="0"/>
        </w:rPr>
        <w:t>Media Portrays Latina Women Who Engage in Criminal Activity</w:t>
      </w:r>
    </w:p>
    <w:p w14:paraId="1B30C198" w14:textId="4B14A5A1" w:rsidR="0074302B" w:rsidRDefault="0074302B" w:rsidP="00602EFB">
      <w:pPr>
        <w:pStyle w:val="JobTitle"/>
        <w:tabs>
          <w:tab w:val="clear" w:pos="7560"/>
        </w:tabs>
        <w:ind w:left="720" w:firstLine="720"/>
        <w:rPr>
          <w:b w:val="0"/>
        </w:rPr>
      </w:pPr>
      <w:r>
        <w:rPr>
          <w:b w:val="0"/>
        </w:rPr>
        <w:t>Committee: Dr</w:t>
      </w:r>
      <w:r w:rsidR="002E554E">
        <w:rPr>
          <w:b w:val="0"/>
        </w:rPr>
        <w:t>s</w:t>
      </w:r>
      <w:r>
        <w:rPr>
          <w:b w:val="0"/>
        </w:rPr>
        <w:t>. Sheila Katz (C</w:t>
      </w:r>
      <w:r w:rsidR="00734D34">
        <w:rPr>
          <w:b w:val="0"/>
        </w:rPr>
        <w:t>hair), Monica Perales, Kathryn Anderson</w:t>
      </w:r>
    </w:p>
    <w:p w14:paraId="4BF2A24A" w14:textId="77777777" w:rsidR="00174DE2" w:rsidRPr="0074302B" w:rsidRDefault="00174DE2" w:rsidP="00602EFB">
      <w:pPr>
        <w:pStyle w:val="JobTitle"/>
        <w:tabs>
          <w:tab w:val="clear" w:pos="7560"/>
        </w:tabs>
        <w:ind w:left="0"/>
        <w:rPr>
          <w:b w:val="0"/>
        </w:rPr>
      </w:pPr>
    </w:p>
    <w:p w14:paraId="35E3F6FF" w14:textId="2259269D" w:rsidR="006E3522" w:rsidRPr="00061239" w:rsidRDefault="00061239" w:rsidP="00602EFB">
      <w:pPr>
        <w:pStyle w:val="JobTitle"/>
        <w:tabs>
          <w:tab w:val="clear" w:pos="7560"/>
        </w:tabs>
        <w:ind w:left="0"/>
        <w:rPr>
          <w:b w:val="0"/>
          <w:bCs/>
        </w:rPr>
      </w:pPr>
      <w:r>
        <w:rPr>
          <w:b w:val="0"/>
          <w:bCs/>
        </w:rPr>
        <w:t>2016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="006E3522" w:rsidRPr="00061239">
        <w:rPr>
          <w:b w:val="0"/>
          <w:bCs/>
        </w:rPr>
        <w:t>Graduate Certificate in Women’s Studies, University of Houston, Houston, TX</w:t>
      </w:r>
      <w:r w:rsidR="006E3522" w:rsidRPr="00061239">
        <w:rPr>
          <w:b w:val="0"/>
          <w:bCs/>
        </w:rPr>
        <w:tab/>
      </w:r>
    </w:p>
    <w:p w14:paraId="6B39DD6E" w14:textId="77777777" w:rsidR="004C30D4" w:rsidRPr="006E3522" w:rsidRDefault="004C30D4" w:rsidP="00602EFB">
      <w:pPr>
        <w:pStyle w:val="JobTitle"/>
        <w:tabs>
          <w:tab w:val="clear" w:pos="7560"/>
        </w:tabs>
        <w:ind w:left="0"/>
      </w:pPr>
    </w:p>
    <w:p w14:paraId="1333E203" w14:textId="2CD7C513" w:rsidR="005F728E" w:rsidRPr="00061239" w:rsidRDefault="00061239" w:rsidP="00602EFB">
      <w:pPr>
        <w:pStyle w:val="Location"/>
        <w:ind w:left="0"/>
        <w:rPr>
          <w:bCs/>
        </w:rPr>
      </w:pPr>
      <w:r>
        <w:rPr>
          <w:bCs/>
        </w:rPr>
        <w:t>2014</w:t>
      </w:r>
      <w:r>
        <w:rPr>
          <w:bCs/>
        </w:rPr>
        <w:tab/>
      </w:r>
      <w:r>
        <w:rPr>
          <w:bCs/>
        </w:rPr>
        <w:tab/>
        <w:t>B.A.</w:t>
      </w:r>
      <w:r w:rsidR="00516A63" w:rsidRPr="00061239">
        <w:rPr>
          <w:bCs/>
        </w:rPr>
        <w:t xml:space="preserve"> Sociology</w:t>
      </w:r>
      <w:r w:rsidR="00EE00F3" w:rsidRPr="00061239">
        <w:rPr>
          <w:bCs/>
        </w:rPr>
        <w:t>,</w:t>
      </w:r>
      <w:r w:rsidR="00516A63" w:rsidRPr="00061239">
        <w:rPr>
          <w:bCs/>
        </w:rPr>
        <w:t xml:space="preserve"> Beloit College, Beloit, WI </w:t>
      </w:r>
    </w:p>
    <w:p w14:paraId="60F8D9CC" w14:textId="45010681" w:rsidR="00DE7D4E" w:rsidRDefault="00CB3B5E" w:rsidP="00602EFB">
      <w:pPr>
        <w:pStyle w:val="JobTitle"/>
        <w:tabs>
          <w:tab w:val="clear" w:pos="7560"/>
        </w:tabs>
        <w:ind w:left="720" w:firstLine="720"/>
        <w:rPr>
          <w:b w:val="0"/>
        </w:rPr>
      </w:pPr>
      <w:r w:rsidRPr="00A249A2">
        <w:rPr>
          <w:b w:val="0"/>
        </w:rPr>
        <w:t xml:space="preserve">Advisor: </w:t>
      </w:r>
      <w:r w:rsidR="00861EB0">
        <w:rPr>
          <w:b w:val="0"/>
        </w:rPr>
        <w:t xml:space="preserve">Dr. </w:t>
      </w:r>
      <w:r w:rsidRPr="00A249A2">
        <w:rPr>
          <w:b w:val="0"/>
        </w:rPr>
        <w:t>Carla Davis</w:t>
      </w:r>
    </w:p>
    <w:p w14:paraId="3648D8CF" w14:textId="77777777" w:rsidR="00174DE2" w:rsidRPr="00A249A2" w:rsidRDefault="00174DE2" w:rsidP="00174DE2">
      <w:pPr>
        <w:pStyle w:val="JobTitle"/>
        <w:tabs>
          <w:tab w:val="clear" w:pos="7560"/>
          <w:tab w:val="left" w:pos="7200"/>
        </w:tabs>
        <w:ind w:left="0"/>
        <w:rPr>
          <w:b w:val="0"/>
        </w:rPr>
      </w:pPr>
    </w:p>
    <w:p w14:paraId="2446EF69" w14:textId="77777777" w:rsidR="00267686" w:rsidRPr="00FF5FA8" w:rsidRDefault="00267686" w:rsidP="00E32B7D">
      <w:pPr>
        <w:pStyle w:val="SectionHeading"/>
        <w:pBdr>
          <w:bottom w:val="single" w:sz="12" w:space="1" w:color="auto"/>
        </w:pBdr>
        <w:spacing w:before="0" w:after="0"/>
        <w:rPr>
          <w:b/>
          <w:color w:val="auto"/>
        </w:rPr>
      </w:pPr>
      <w:r w:rsidRPr="00FF5FA8">
        <w:rPr>
          <w:b/>
          <w:color w:val="auto"/>
        </w:rPr>
        <w:t>Research Interests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37B4" w14:paraId="7D71C247" w14:textId="77777777" w:rsidTr="00367585">
        <w:tc>
          <w:tcPr>
            <w:tcW w:w="3116" w:type="dxa"/>
          </w:tcPr>
          <w:p w14:paraId="428B2D3D" w14:textId="4B1D699E" w:rsidR="009037B4" w:rsidRDefault="00977A31" w:rsidP="007108EF">
            <w:pPr>
              <w:pStyle w:val="NormalBodyText"/>
              <w:tabs>
                <w:tab w:val="clear" w:pos="7560"/>
              </w:tabs>
              <w:ind w:left="0"/>
            </w:pPr>
            <w:r>
              <w:t>Criminology</w:t>
            </w:r>
          </w:p>
        </w:tc>
        <w:tc>
          <w:tcPr>
            <w:tcW w:w="3117" w:type="dxa"/>
          </w:tcPr>
          <w:p w14:paraId="70535559" w14:textId="0B1196A1" w:rsidR="009037B4" w:rsidRDefault="00E9480E" w:rsidP="007108EF">
            <w:pPr>
              <w:pStyle w:val="NormalBodyText"/>
              <w:tabs>
                <w:tab w:val="clear" w:pos="7560"/>
              </w:tabs>
              <w:ind w:left="0"/>
            </w:pPr>
            <w:r>
              <w:t xml:space="preserve">Methods and Methodology </w:t>
            </w:r>
          </w:p>
        </w:tc>
        <w:tc>
          <w:tcPr>
            <w:tcW w:w="3117" w:type="dxa"/>
          </w:tcPr>
          <w:p w14:paraId="47FE2F84" w14:textId="5D7AF048" w:rsidR="009037B4" w:rsidRDefault="00977A31" w:rsidP="007108EF">
            <w:pPr>
              <w:pStyle w:val="NormalBodyText"/>
              <w:tabs>
                <w:tab w:val="clear" w:pos="7560"/>
              </w:tabs>
              <w:ind w:left="0"/>
            </w:pPr>
            <w:r>
              <w:t>Latinx Sociology</w:t>
            </w:r>
          </w:p>
        </w:tc>
      </w:tr>
      <w:tr w:rsidR="009037B4" w14:paraId="566AD7A1" w14:textId="77777777" w:rsidTr="00367585">
        <w:tc>
          <w:tcPr>
            <w:tcW w:w="3116" w:type="dxa"/>
          </w:tcPr>
          <w:p w14:paraId="10370A24" w14:textId="0FDDC512" w:rsidR="009037B4" w:rsidRDefault="00E9480E" w:rsidP="007108EF">
            <w:pPr>
              <w:pStyle w:val="NormalBodyText"/>
              <w:tabs>
                <w:tab w:val="clear" w:pos="7560"/>
              </w:tabs>
              <w:ind w:left="0"/>
            </w:pPr>
            <w:r w:rsidRPr="00A249A2">
              <w:t xml:space="preserve">Race </w:t>
            </w:r>
            <w:r>
              <w:t xml:space="preserve">and Ethnicity </w:t>
            </w:r>
          </w:p>
        </w:tc>
        <w:tc>
          <w:tcPr>
            <w:tcW w:w="3117" w:type="dxa"/>
          </w:tcPr>
          <w:p w14:paraId="2A8CD3BB" w14:textId="60976B38" w:rsidR="009037B4" w:rsidRDefault="00977A31" w:rsidP="007108EF">
            <w:pPr>
              <w:pStyle w:val="NormalBodyText"/>
              <w:tabs>
                <w:tab w:val="clear" w:pos="7560"/>
              </w:tabs>
              <w:ind w:left="0"/>
            </w:pPr>
            <w:r>
              <w:t>Mental Health</w:t>
            </w:r>
            <w:r w:rsidR="00E9480E" w:rsidDel="00E9480E">
              <w:t xml:space="preserve"> </w:t>
            </w:r>
          </w:p>
        </w:tc>
        <w:tc>
          <w:tcPr>
            <w:tcW w:w="3117" w:type="dxa"/>
          </w:tcPr>
          <w:p w14:paraId="77A37FCD" w14:textId="30BDB787" w:rsidR="009037B4" w:rsidRDefault="009037B4" w:rsidP="007108EF">
            <w:pPr>
              <w:pStyle w:val="NormalBodyText"/>
              <w:tabs>
                <w:tab w:val="clear" w:pos="7560"/>
              </w:tabs>
              <w:ind w:left="0"/>
            </w:pPr>
            <w:r>
              <w:t xml:space="preserve">Poverty and Inequality </w:t>
            </w:r>
          </w:p>
        </w:tc>
      </w:tr>
      <w:tr w:rsidR="00977A31" w14:paraId="1CD242CF" w14:textId="77777777" w:rsidTr="00367585">
        <w:tc>
          <w:tcPr>
            <w:tcW w:w="3116" w:type="dxa"/>
          </w:tcPr>
          <w:p w14:paraId="3D0CE408" w14:textId="77777777" w:rsidR="00977A31" w:rsidRDefault="00977A31" w:rsidP="00367585">
            <w:pPr>
              <w:pStyle w:val="NormalBodyText"/>
              <w:tabs>
                <w:tab w:val="clear" w:pos="7560"/>
              </w:tabs>
              <w:ind w:left="0"/>
            </w:pPr>
          </w:p>
        </w:tc>
        <w:tc>
          <w:tcPr>
            <w:tcW w:w="3117" w:type="dxa"/>
          </w:tcPr>
          <w:p w14:paraId="3294DC2E" w14:textId="77777777" w:rsidR="00977A31" w:rsidRDefault="00977A31" w:rsidP="007108EF">
            <w:pPr>
              <w:pStyle w:val="NormalBodyText"/>
              <w:tabs>
                <w:tab w:val="clear" w:pos="7560"/>
              </w:tabs>
              <w:ind w:left="0"/>
            </w:pPr>
          </w:p>
        </w:tc>
        <w:tc>
          <w:tcPr>
            <w:tcW w:w="3117" w:type="dxa"/>
          </w:tcPr>
          <w:p w14:paraId="13CF8FF4" w14:textId="77777777" w:rsidR="00977A31" w:rsidRDefault="00977A31" w:rsidP="007108EF">
            <w:pPr>
              <w:pStyle w:val="NormalBodyText"/>
              <w:tabs>
                <w:tab w:val="clear" w:pos="7560"/>
              </w:tabs>
              <w:ind w:left="0"/>
            </w:pPr>
          </w:p>
        </w:tc>
      </w:tr>
    </w:tbl>
    <w:p w14:paraId="5530316E" w14:textId="398A7D18" w:rsidR="009D36C6" w:rsidRPr="00FF5FA8" w:rsidRDefault="009D36C6" w:rsidP="009D36C6">
      <w:pPr>
        <w:pStyle w:val="SectionHeading"/>
        <w:pBdr>
          <w:bottom w:val="single" w:sz="12" w:space="1" w:color="auto"/>
        </w:pBdr>
        <w:spacing w:before="0" w:after="0"/>
        <w:rPr>
          <w:b/>
          <w:color w:val="auto"/>
        </w:rPr>
      </w:pPr>
      <w:r>
        <w:rPr>
          <w:b/>
          <w:color w:val="auto"/>
        </w:rPr>
        <w:t>Teaching</w:t>
      </w:r>
      <w:r w:rsidRPr="00FF5FA8">
        <w:rPr>
          <w:b/>
          <w:color w:val="auto"/>
        </w:rPr>
        <w:t xml:space="preserve"> Interests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36C6" w14:paraId="0A3C0E70" w14:textId="77777777" w:rsidTr="00090DC2">
        <w:tc>
          <w:tcPr>
            <w:tcW w:w="3116" w:type="dxa"/>
          </w:tcPr>
          <w:p w14:paraId="34E53948" w14:textId="3D66E22C" w:rsidR="009D36C6" w:rsidRDefault="00977A31" w:rsidP="00090DC2">
            <w:pPr>
              <w:pStyle w:val="NormalBodyText"/>
              <w:tabs>
                <w:tab w:val="clear" w:pos="7560"/>
              </w:tabs>
              <w:ind w:left="0"/>
            </w:pPr>
            <w:r>
              <w:t>Criminology</w:t>
            </w:r>
          </w:p>
        </w:tc>
        <w:tc>
          <w:tcPr>
            <w:tcW w:w="3117" w:type="dxa"/>
          </w:tcPr>
          <w:p w14:paraId="58D33D58" w14:textId="0163CA88" w:rsidR="009D36C6" w:rsidRDefault="00977A31" w:rsidP="00090DC2">
            <w:pPr>
              <w:pStyle w:val="NormalBodyText"/>
              <w:tabs>
                <w:tab w:val="clear" w:pos="7560"/>
              </w:tabs>
              <w:ind w:left="0"/>
            </w:pPr>
            <w:r>
              <w:t>Deviance and Social Control</w:t>
            </w:r>
          </w:p>
        </w:tc>
        <w:tc>
          <w:tcPr>
            <w:tcW w:w="3117" w:type="dxa"/>
          </w:tcPr>
          <w:p w14:paraId="3AE55008" w14:textId="0B4D82C3" w:rsidR="009D36C6" w:rsidRDefault="009D36C6" w:rsidP="00090DC2">
            <w:pPr>
              <w:pStyle w:val="NormalBodyText"/>
              <w:tabs>
                <w:tab w:val="clear" w:pos="7560"/>
              </w:tabs>
              <w:ind w:left="0"/>
            </w:pPr>
            <w:r>
              <w:t>Statistics</w:t>
            </w:r>
            <w:r w:rsidR="00977A31">
              <w:t xml:space="preserve"> and </w:t>
            </w:r>
            <w:del w:id="0" w:author="Chen, Yvonne" w:date="2021-03-01T11:34:00Z">
              <w:r w:rsidR="00977A31" w:rsidDel="003B447A">
                <w:delText>mehods</w:delText>
              </w:r>
            </w:del>
            <w:ins w:id="1" w:author="Chen, Yvonne" w:date="2021-03-01T11:34:00Z">
              <w:r w:rsidR="003B447A">
                <w:t>methods</w:t>
              </w:r>
            </w:ins>
          </w:p>
        </w:tc>
      </w:tr>
      <w:tr w:rsidR="009D36C6" w14:paraId="1857F028" w14:textId="77777777" w:rsidTr="00090DC2">
        <w:tc>
          <w:tcPr>
            <w:tcW w:w="3116" w:type="dxa"/>
          </w:tcPr>
          <w:p w14:paraId="3D0295C3" w14:textId="3C187D3A" w:rsidR="009D36C6" w:rsidRDefault="00977A31" w:rsidP="00090DC2">
            <w:pPr>
              <w:pStyle w:val="NormalBodyText"/>
              <w:tabs>
                <w:tab w:val="clear" w:pos="7560"/>
              </w:tabs>
              <w:ind w:left="0"/>
            </w:pPr>
            <w:r>
              <w:t>Theory</w:t>
            </w:r>
          </w:p>
        </w:tc>
        <w:tc>
          <w:tcPr>
            <w:tcW w:w="3117" w:type="dxa"/>
          </w:tcPr>
          <w:p w14:paraId="273820B9" w14:textId="3160308B" w:rsidR="009D36C6" w:rsidRDefault="00DC62DD" w:rsidP="00090DC2">
            <w:pPr>
              <w:pStyle w:val="NormalBodyText"/>
              <w:tabs>
                <w:tab w:val="clear" w:pos="7560"/>
              </w:tabs>
              <w:ind w:left="0"/>
            </w:pPr>
            <w:r>
              <w:t xml:space="preserve">Du </w:t>
            </w:r>
            <w:proofErr w:type="spellStart"/>
            <w:r>
              <w:t>Boisian</w:t>
            </w:r>
            <w:proofErr w:type="spellEnd"/>
            <w:r>
              <w:t xml:space="preserve"> Sociology</w:t>
            </w:r>
          </w:p>
        </w:tc>
        <w:tc>
          <w:tcPr>
            <w:tcW w:w="3117" w:type="dxa"/>
          </w:tcPr>
          <w:p w14:paraId="2F4C2C9B" w14:textId="3229260C" w:rsidR="009D36C6" w:rsidRDefault="00977A31" w:rsidP="00090DC2">
            <w:pPr>
              <w:pStyle w:val="NormalBodyText"/>
              <w:tabs>
                <w:tab w:val="clear" w:pos="7560"/>
              </w:tabs>
              <w:ind w:left="0"/>
            </w:pPr>
            <w:r>
              <w:t>Communities and Crime</w:t>
            </w:r>
          </w:p>
        </w:tc>
      </w:tr>
      <w:tr w:rsidR="009D36C6" w14:paraId="083198A1" w14:textId="77777777" w:rsidTr="00090DC2">
        <w:tc>
          <w:tcPr>
            <w:tcW w:w="3116" w:type="dxa"/>
          </w:tcPr>
          <w:p w14:paraId="00A4EAB4" w14:textId="4D142514" w:rsidR="009D36C6" w:rsidRDefault="009D36C6" w:rsidP="00090DC2">
            <w:pPr>
              <w:pStyle w:val="NormalBodyText"/>
              <w:tabs>
                <w:tab w:val="clear" w:pos="7560"/>
              </w:tabs>
              <w:ind w:left="0"/>
            </w:pPr>
            <w:r>
              <w:t>Gender and Crime</w:t>
            </w:r>
          </w:p>
        </w:tc>
        <w:tc>
          <w:tcPr>
            <w:tcW w:w="3117" w:type="dxa"/>
          </w:tcPr>
          <w:p w14:paraId="51CCA965" w14:textId="7DE00570" w:rsidR="009D36C6" w:rsidRDefault="00DC62DD" w:rsidP="00090DC2">
            <w:pPr>
              <w:pStyle w:val="NormalBodyText"/>
              <w:tabs>
                <w:tab w:val="clear" w:pos="7560"/>
              </w:tabs>
              <w:ind w:left="0"/>
            </w:pPr>
            <w:r>
              <w:t>Criminal Justice</w:t>
            </w:r>
          </w:p>
        </w:tc>
        <w:tc>
          <w:tcPr>
            <w:tcW w:w="3117" w:type="dxa"/>
          </w:tcPr>
          <w:p w14:paraId="338B75C3" w14:textId="43C519FB" w:rsidR="009D36C6" w:rsidRDefault="00DC62DD" w:rsidP="00090DC2">
            <w:pPr>
              <w:pStyle w:val="NormalBodyText"/>
              <w:tabs>
                <w:tab w:val="clear" w:pos="7560"/>
              </w:tabs>
              <w:ind w:left="0"/>
            </w:pPr>
            <w:r>
              <w:t>Race and Ethnicity</w:t>
            </w:r>
          </w:p>
        </w:tc>
      </w:tr>
      <w:tr w:rsidR="009D36C6" w14:paraId="157347FB" w14:textId="77777777" w:rsidTr="00090DC2">
        <w:tc>
          <w:tcPr>
            <w:tcW w:w="3116" w:type="dxa"/>
          </w:tcPr>
          <w:p w14:paraId="71B90358" w14:textId="77777777" w:rsidR="009D36C6" w:rsidRDefault="009D36C6" w:rsidP="00090DC2">
            <w:pPr>
              <w:pStyle w:val="NormalBodyText"/>
              <w:tabs>
                <w:tab w:val="clear" w:pos="7560"/>
              </w:tabs>
              <w:ind w:left="0"/>
            </w:pPr>
          </w:p>
        </w:tc>
        <w:tc>
          <w:tcPr>
            <w:tcW w:w="3117" w:type="dxa"/>
          </w:tcPr>
          <w:p w14:paraId="61C24346" w14:textId="77777777" w:rsidR="009D36C6" w:rsidRDefault="009D36C6" w:rsidP="00090DC2">
            <w:pPr>
              <w:pStyle w:val="NormalBodyText"/>
              <w:tabs>
                <w:tab w:val="clear" w:pos="7560"/>
              </w:tabs>
              <w:ind w:left="0"/>
            </w:pPr>
          </w:p>
        </w:tc>
        <w:tc>
          <w:tcPr>
            <w:tcW w:w="3117" w:type="dxa"/>
          </w:tcPr>
          <w:p w14:paraId="749BBB74" w14:textId="77777777" w:rsidR="009D36C6" w:rsidRDefault="009D36C6" w:rsidP="00090DC2">
            <w:pPr>
              <w:pStyle w:val="NormalBodyText"/>
              <w:tabs>
                <w:tab w:val="clear" w:pos="7560"/>
              </w:tabs>
              <w:ind w:left="0"/>
            </w:pPr>
          </w:p>
        </w:tc>
      </w:tr>
    </w:tbl>
    <w:p w14:paraId="187C685B" w14:textId="58EF31C8" w:rsidR="00A249A2" w:rsidRPr="00FF5FA8" w:rsidRDefault="00A249A2" w:rsidP="00E32B7D">
      <w:pPr>
        <w:pStyle w:val="SectionHeading"/>
        <w:pBdr>
          <w:bottom w:val="single" w:sz="12" w:space="1" w:color="auto"/>
        </w:pBdr>
        <w:tabs>
          <w:tab w:val="left" w:pos="7200"/>
        </w:tabs>
        <w:spacing w:before="0" w:after="0"/>
        <w:rPr>
          <w:b/>
          <w:color w:val="auto"/>
        </w:rPr>
      </w:pPr>
      <w:r w:rsidRPr="00FF5FA8">
        <w:rPr>
          <w:b/>
          <w:color w:val="auto"/>
        </w:rPr>
        <w:t>Works in progress</w:t>
      </w:r>
    </w:p>
    <w:p w14:paraId="0C07D0F6" w14:textId="3D86F0B0" w:rsidR="00A249A2" w:rsidRPr="00F57E01" w:rsidRDefault="00A249A2" w:rsidP="00FD1852">
      <w:pPr>
        <w:spacing w:after="120"/>
        <w:rPr>
          <w:bCs/>
          <w:i/>
        </w:rPr>
      </w:pPr>
      <w:r w:rsidRPr="00F57E01">
        <w:rPr>
          <w:bCs/>
        </w:rPr>
        <w:t xml:space="preserve">Clark, Fernando. </w:t>
      </w:r>
      <w:r w:rsidR="00EE0517" w:rsidRPr="00F57E01">
        <w:rPr>
          <w:bCs/>
          <w:i/>
        </w:rPr>
        <w:t>“</w:t>
      </w:r>
      <w:r w:rsidR="00192E2E" w:rsidRPr="00F57E01">
        <w:rPr>
          <w:bCs/>
          <w:i/>
          <w:color w:val="000000"/>
        </w:rPr>
        <w:t xml:space="preserve">La Imagen de la Latina </w:t>
      </w:r>
      <w:proofErr w:type="spellStart"/>
      <w:r w:rsidR="00192E2E" w:rsidRPr="00F57E01">
        <w:rPr>
          <w:bCs/>
          <w:i/>
          <w:color w:val="000000"/>
        </w:rPr>
        <w:t>Encarcelada</w:t>
      </w:r>
      <w:proofErr w:type="spellEnd"/>
      <w:r w:rsidR="001F7B39" w:rsidRPr="00F57E01">
        <w:rPr>
          <w:bCs/>
          <w:i/>
          <w:color w:val="000000"/>
        </w:rPr>
        <w:t>:</w:t>
      </w:r>
      <w:r w:rsidR="00192E2E" w:rsidRPr="00F57E01">
        <w:rPr>
          <w:bCs/>
          <w:color w:val="000000"/>
        </w:rPr>
        <w:t xml:space="preserve"> </w:t>
      </w:r>
      <w:r w:rsidR="00467746" w:rsidRPr="00F57E01">
        <w:rPr>
          <w:bCs/>
          <w:color w:val="000000"/>
        </w:rPr>
        <w:t>The</w:t>
      </w:r>
      <w:r w:rsidR="00342A91" w:rsidRPr="00F57E01">
        <w:rPr>
          <w:bCs/>
          <w:i/>
        </w:rPr>
        <w:t xml:space="preserve"> </w:t>
      </w:r>
      <w:r w:rsidR="00342A91" w:rsidRPr="00F57E01">
        <w:rPr>
          <w:bCs/>
        </w:rPr>
        <w:t>Portray</w:t>
      </w:r>
      <w:r w:rsidR="00467746" w:rsidRPr="00F57E01">
        <w:rPr>
          <w:bCs/>
        </w:rPr>
        <w:t>al of</w:t>
      </w:r>
      <w:r w:rsidR="00342A91" w:rsidRPr="00F57E01">
        <w:rPr>
          <w:bCs/>
        </w:rPr>
        <w:t xml:space="preserve"> Latinas as </w:t>
      </w:r>
      <w:r w:rsidR="00F83ED5" w:rsidRPr="00F57E01">
        <w:rPr>
          <w:bCs/>
        </w:rPr>
        <w:t xml:space="preserve">an </w:t>
      </w:r>
      <w:r w:rsidR="00342A91" w:rsidRPr="00F57E01">
        <w:rPr>
          <w:bCs/>
        </w:rPr>
        <w:t xml:space="preserve">Economic and Physical </w:t>
      </w:r>
      <w:r w:rsidR="00F83ED5" w:rsidRPr="00F57E01">
        <w:rPr>
          <w:bCs/>
        </w:rPr>
        <w:t>Threat</w:t>
      </w:r>
      <w:r w:rsidR="003F7E1D" w:rsidRPr="00F57E01">
        <w:rPr>
          <w:bCs/>
        </w:rPr>
        <w:t>.”</w:t>
      </w:r>
      <w:r w:rsidR="002F0A1A" w:rsidRPr="00F57E01">
        <w:rPr>
          <w:bCs/>
        </w:rPr>
        <w:t xml:space="preserve"> </w:t>
      </w:r>
      <w:r w:rsidR="00EE0517" w:rsidRPr="00F57E01">
        <w:rPr>
          <w:bCs/>
          <w:i/>
        </w:rPr>
        <w:t>(Manuscript available upon request)</w:t>
      </w:r>
    </w:p>
    <w:p w14:paraId="6E0718E7" w14:textId="59685689" w:rsidR="00FD1852" w:rsidRPr="00F57E01" w:rsidRDefault="00FD1852" w:rsidP="00FD1852">
      <w:pPr>
        <w:spacing w:after="120"/>
        <w:rPr>
          <w:bCs/>
          <w:i/>
        </w:rPr>
      </w:pPr>
      <w:r w:rsidRPr="00F57E01">
        <w:rPr>
          <w:bCs/>
        </w:rPr>
        <w:t xml:space="preserve">Clark, Fernando and </w:t>
      </w:r>
      <w:proofErr w:type="spellStart"/>
      <w:r w:rsidRPr="00F57E01">
        <w:rPr>
          <w:bCs/>
        </w:rPr>
        <w:t>Amairini</w:t>
      </w:r>
      <w:proofErr w:type="spellEnd"/>
      <w:r w:rsidRPr="00F57E01">
        <w:rPr>
          <w:bCs/>
        </w:rPr>
        <w:t xml:space="preserve"> Sanchez. “</w:t>
      </w:r>
      <w:r w:rsidRPr="00F57E01">
        <w:rPr>
          <w:bCs/>
          <w:color w:val="202020"/>
          <w:shd w:val="clear" w:color="auto" w:fill="FFFFFF"/>
        </w:rPr>
        <w:t>Caregiver or Threat: The Framing of Latinas within U.S. Newspapers</w:t>
      </w:r>
      <w:r w:rsidRPr="00F57E01">
        <w:rPr>
          <w:bCs/>
        </w:rPr>
        <w:t xml:space="preserve">” </w:t>
      </w:r>
      <w:r w:rsidRPr="00F57E01">
        <w:rPr>
          <w:bCs/>
          <w:i/>
        </w:rPr>
        <w:t>(Manuscript available upon request)</w:t>
      </w:r>
    </w:p>
    <w:p w14:paraId="4D85511B" w14:textId="12CCA395" w:rsidR="00D4629A" w:rsidRPr="00F57E01" w:rsidRDefault="00EE0517" w:rsidP="00FD1852">
      <w:pPr>
        <w:spacing w:after="120"/>
        <w:rPr>
          <w:bCs/>
          <w:color w:val="000000"/>
        </w:rPr>
      </w:pPr>
      <w:r w:rsidRPr="00F57E01">
        <w:rPr>
          <w:bCs/>
          <w:color w:val="000000"/>
        </w:rPr>
        <w:t>Clark, Fernando and Yvonne Chen. “</w:t>
      </w:r>
      <w:r w:rsidRPr="00F57E01">
        <w:rPr>
          <w:bCs/>
          <w:color w:val="222222"/>
          <w:shd w:val="clear" w:color="auto" w:fill="FFFFFF"/>
        </w:rPr>
        <w:t xml:space="preserve">A Depressing Moment: The Role of Social Support on the Mental Health of Children with Incarcerated </w:t>
      </w:r>
      <w:r w:rsidR="0051348F" w:rsidRPr="00F57E01">
        <w:rPr>
          <w:bCs/>
          <w:color w:val="222222"/>
          <w:shd w:val="clear" w:color="auto" w:fill="FFFFFF"/>
        </w:rPr>
        <w:t>Parents</w:t>
      </w:r>
      <w:r w:rsidRPr="00F57E01">
        <w:rPr>
          <w:bCs/>
          <w:color w:val="222222"/>
          <w:shd w:val="clear" w:color="auto" w:fill="FFFFFF"/>
        </w:rPr>
        <w:t xml:space="preserve">.” </w:t>
      </w:r>
      <w:r w:rsidRPr="00F57E01">
        <w:rPr>
          <w:bCs/>
          <w:i/>
          <w:color w:val="222222"/>
          <w:shd w:val="clear" w:color="auto" w:fill="FFFFFF"/>
        </w:rPr>
        <w:t>(Manuscript available upon request)</w:t>
      </w:r>
    </w:p>
    <w:p w14:paraId="3ACD62FD" w14:textId="4FAC4E7D" w:rsidR="00FD1852" w:rsidRPr="00F57E01" w:rsidRDefault="00FD1852" w:rsidP="00FD1852">
      <w:pPr>
        <w:spacing w:after="120"/>
        <w:rPr>
          <w:bCs/>
          <w:i/>
        </w:rPr>
      </w:pPr>
      <w:r w:rsidRPr="00F57E01">
        <w:rPr>
          <w:bCs/>
        </w:rPr>
        <w:t>Clark, Fernando and Yvonne Chen. “</w:t>
      </w:r>
      <w:r w:rsidRPr="00F57E01">
        <w:rPr>
          <w:bCs/>
          <w:color w:val="222222"/>
          <w:shd w:val="clear" w:color="auto" w:fill="FFFFFF"/>
        </w:rPr>
        <w:t xml:space="preserve">Avoiding a Stigmatized Identity: How Acculturation and Reflected Appraisals Affect Comfortableness with Mental Health Providers.” </w:t>
      </w:r>
      <w:r w:rsidRPr="00F57E01">
        <w:rPr>
          <w:bCs/>
          <w:i/>
          <w:color w:val="222222"/>
          <w:shd w:val="clear" w:color="auto" w:fill="FFFFFF"/>
        </w:rPr>
        <w:t>(</w:t>
      </w:r>
      <w:r w:rsidRPr="00F57E01">
        <w:rPr>
          <w:bCs/>
          <w:i/>
        </w:rPr>
        <w:t>Manuscript available upon request)</w:t>
      </w:r>
    </w:p>
    <w:p w14:paraId="0BDF96D8" w14:textId="6DB08427" w:rsidR="004C30D4" w:rsidRPr="004C30D4" w:rsidRDefault="0051348F" w:rsidP="00B96289">
      <w:pPr>
        <w:spacing w:after="240"/>
        <w:rPr>
          <w:i/>
        </w:rPr>
      </w:pPr>
      <w:r w:rsidRPr="00F57E01">
        <w:rPr>
          <w:bCs/>
        </w:rPr>
        <w:t>Clark, Fernando</w:t>
      </w:r>
      <w:r>
        <w:rPr>
          <w:b/>
        </w:rPr>
        <w:t xml:space="preserve">. </w:t>
      </w:r>
      <w:r w:rsidRPr="00D4629A">
        <w:rPr>
          <w:color w:val="222222"/>
          <w:shd w:val="clear" w:color="auto" w:fill="FFFFFF"/>
        </w:rPr>
        <w:t>“</w:t>
      </w:r>
      <w:r w:rsidR="00D4629A" w:rsidRPr="00D4629A">
        <w:rPr>
          <w:color w:val="222222"/>
          <w:shd w:val="clear" w:color="auto" w:fill="FFFFFF"/>
        </w:rPr>
        <w:t>Telling the Same Story: A Content Analysis of Mass Media Portrayals of Latinas who Engage in Criminal Activity</w:t>
      </w:r>
      <w:r w:rsidRPr="00D4629A">
        <w:rPr>
          <w:color w:val="222222"/>
          <w:shd w:val="clear" w:color="auto" w:fill="FFFFFF"/>
        </w:rPr>
        <w:t>.”</w:t>
      </w:r>
      <w:r>
        <w:t xml:space="preserve"> </w:t>
      </w:r>
      <w:r w:rsidRPr="0051348F">
        <w:rPr>
          <w:i/>
        </w:rPr>
        <w:t>(Manuscript available upon request</w:t>
      </w:r>
      <w:r w:rsidR="00A67601">
        <w:rPr>
          <w:i/>
        </w:rPr>
        <w:t>)</w:t>
      </w:r>
    </w:p>
    <w:p w14:paraId="147F7FD5" w14:textId="77777777" w:rsidR="0028014E" w:rsidRPr="00FF5FA8" w:rsidRDefault="0028014E" w:rsidP="0028014E">
      <w:pPr>
        <w:pStyle w:val="SectionHeading"/>
        <w:keepNext/>
        <w:pBdr>
          <w:bottom w:val="single" w:sz="12" w:space="1" w:color="auto"/>
        </w:pBdr>
        <w:tabs>
          <w:tab w:val="left" w:pos="7200"/>
        </w:tabs>
        <w:spacing w:before="0" w:after="0"/>
        <w:rPr>
          <w:b/>
          <w:color w:val="auto"/>
        </w:rPr>
      </w:pPr>
      <w:r w:rsidRPr="00FF5FA8">
        <w:rPr>
          <w:b/>
          <w:color w:val="auto"/>
        </w:rPr>
        <w:lastRenderedPageBreak/>
        <w:t>Conference Presentations</w:t>
      </w:r>
    </w:p>
    <w:p w14:paraId="7A57C42D" w14:textId="77777777" w:rsidR="0028014E" w:rsidRPr="00DA7878" w:rsidRDefault="0028014E" w:rsidP="0028014E">
      <w:pPr>
        <w:rPr>
          <w:b/>
          <w:sz w:val="2"/>
          <w:szCs w:val="2"/>
        </w:rPr>
      </w:pPr>
      <w:r w:rsidRPr="00DA7878">
        <w:rPr>
          <w:b/>
          <w:sz w:val="2"/>
          <w:szCs w:val="2"/>
        </w:rPr>
        <w:t xml:space="preserve"> </w:t>
      </w:r>
    </w:p>
    <w:p w14:paraId="140DDC39" w14:textId="50D07D16" w:rsidR="0028014E" w:rsidRPr="00732268" w:rsidRDefault="0028014E" w:rsidP="0028014E">
      <w:pPr>
        <w:pStyle w:val="NormalWeb"/>
        <w:spacing w:before="0" w:beforeAutospacing="0" w:after="120" w:afterAutospacing="0"/>
        <w:ind w:left="1440" w:hanging="1440"/>
        <w:rPr>
          <w:color w:val="202020"/>
          <w:shd w:val="clear" w:color="auto" w:fill="FFFFFF"/>
        </w:rPr>
      </w:pPr>
      <w:r>
        <w:t>2020</w:t>
      </w:r>
      <w:r>
        <w:tab/>
        <w:t xml:space="preserve">Groh, Sarah, and </w:t>
      </w:r>
      <w:r w:rsidRPr="00732268">
        <w:rPr>
          <w:b/>
          <w:bCs/>
        </w:rPr>
        <w:t>Fernando Clark.</w:t>
      </w:r>
      <w:r>
        <w:t xml:space="preserve"> </w:t>
      </w:r>
      <w:r w:rsidRPr="00732268">
        <w:rPr>
          <w:color w:val="202020"/>
          <w:shd w:val="clear" w:color="auto" w:fill="FFFFFF"/>
        </w:rPr>
        <w:t>“Sexual Orientation and Perceived Homophobia:</w:t>
      </w:r>
      <w:r>
        <w:rPr>
          <w:color w:val="202020"/>
          <w:shd w:val="clear" w:color="auto" w:fill="FFFFFF"/>
        </w:rPr>
        <w:t xml:space="preserve"> </w:t>
      </w:r>
      <w:r w:rsidRPr="00732268">
        <w:rPr>
          <w:color w:val="202020"/>
          <w:shd w:val="clear" w:color="auto" w:fill="FFFFFF"/>
        </w:rPr>
        <w:t>Being Out to Health Care Providers and Mental Health for Queer People</w:t>
      </w:r>
      <w:r>
        <w:rPr>
          <w:color w:val="202020"/>
          <w:shd w:val="clear" w:color="auto" w:fill="FFFFFF"/>
        </w:rPr>
        <w:t>.</w:t>
      </w:r>
      <w:r w:rsidRPr="00732268">
        <w:rPr>
          <w:color w:val="202020"/>
          <w:shd w:val="clear" w:color="auto" w:fill="FFFFFF"/>
        </w:rPr>
        <w:t>” Paper present</w:t>
      </w:r>
      <w:r w:rsidR="00DC62DD">
        <w:rPr>
          <w:color w:val="202020"/>
          <w:shd w:val="clear" w:color="auto" w:fill="FFFFFF"/>
        </w:rPr>
        <w:t>ed</w:t>
      </w:r>
      <w:r w:rsidRPr="00732268">
        <w:rPr>
          <w:color w:val="202020"/>
          <w:shd w:val="clear" w:color="auto" w:fill="FFFFFF"/>
        </w:rPr>
        <w:t xml:space="preserve"> at the American Sociological Association 115th Annual Meeting, San Francisco, CA. (Session canceled due to COVID-19 </w:t>
      </w:r>
      <w:r>
        <w:rPr>
          <w:color w:val="202020"/>
          <w:shd w:val="clear" w:color="auto" w:fill="FFFFFF"/>
        </w:rPr>
        <w:t>pandemic</w:t>
      </w:r>
      <w:r w:rsidRPr="00732268">
        <w:rPr>
          <w:color w:val="202020"/>
          <w:shd w:val="clear" w:color="auto" w:fill="FFFFFF"/>
        </w:rPr>
        <w:t>)</w:t>
      </w:r>
    </w:p>
    <w:p w14:paraId="72C64381" w14:textId="77777777" w:rsidR="0028014E" w:rsidRDefault="0028014E" w:rsidP="0028014E">
      <w:pPr>
        <w:tabs>
          <w:tab w:val="left" w:pos="1440"/>
        </w:tabs>
        <w:spacing w:after="120"/>
        <w:ind w:left="1440" w:hanging="1440"/>
        <w:rPr>
          <w:b/>
        </w:rPr>
      </w:pPr>
      <w:r>
        <w:t>2019</w:t>
      </w:r>
      <w:r>
        <w:tab/>
      </w:r>
      <w:r w:rsidRPr="00AC6939">
        <w:t xml:space="preserve">McNulty, Thomas, Man Kit Lei, Paul </w:t>
      </w:r>
      <w:proofErr w:type="spellStart"/>
      <w:r w:rsidRPr="00AC6939">
        <w:t>Bellair</w:t>
      </w:r>
      <w:proofErr w:type="spellEnd"/>
      <w:r w:rsidRPr="00AC6939">
        <w:t>, and</w:t>
      </w:r>
      <w:r>
        <w:rPr>
          <w:b/>
        </w:rPr>
        <w:t xml:space="preserve"> Fernando Clark. </w:t>
      </w:r>
      <w:r w:rsidRPr="00AC6939">
        <w:t xml:space="preserve">“Atlanta 25 Years Later: The Assumption of Racial Invariance Revisited.” Thematic Panel at the </w:t>
      </w:r>
      <w:r w:rsidRPr="00050BE3">
        <w:rPr>
          <w:color w:val="202020"/>
          <w:shd w:val="clear" w:color="auto" w:fill="FFFFFF"/>
        </w:rPr>
        <w:t>American Criminological Society 75</w:t>
      </w:r>
      <w:r w:rsidRPr="0009432E">
        <w:rPr>
          <w:color w:val="202020"/>
          <w:shd w:val="clear" w:color="auto" w:fill="FFFFFF"/>
          <w:vertAlign w:val="superscript"/>
        </w:rPr>
        <w:t>th</w:t>
      </w:r>
      <w:r w:rsidRPr="00050BE3">
        <w:rPr>
          <w:color w:val="202020"/>
          <w:shd w:val="clear" w:color="auto" w:fill="FFFFFF"/>
        </w:rPr>
        <w:t xml:space="preserve"> Annual Meeting, San Francisco, CA.</w:t>
      </w:r>
    </w:p>
    <w:p w14:paraId="3B18B309" w14:textId="4F5C5D01" w:rsidR="0028014E" w:rsidRPr="00050BE3" w:rsidRDefault="0028014E" w:rsidP="0028014E">
      <w:pPr>
        <w:tabs>
          <w:tab w:val="left" w:pos="1440"/>
        </w:tabs>
        <w:spacing w:after="120"/>
        <w:ind w:left="1440" w:hanging="1440"/>
        <w:rPr>
          <w:b/>
        </w:rPr>
      </w:pPr>
      <w:r>
        <w:rPr>
          <w:b/>
        </w:rPr>
        <w:tab/>
      </w:r>
      <w:r w:rsidRPr="00050BE3">
        <w:rPr>
          <w:b/>
        </w:rPr>
        <w:t>Clark, Fernando</w:t>
      </w:r>
      <w:r>
        <w:rPr>
          <w:b/>
        </w:rPr>
        <w:t>,</w:t>
      </w:r>
      <w:r w:rsidRPr="00050BE3">
        <w:rPr>
          <w:b/>
        </w:rPr>
        <w:t xml:space="preserve"> </w:t>
      </w:r>
      <w:r w:rsidRPr="00050BE3">
        <w:t xml:space="preserve">and Yvonne Chen. </w:t>
      </w:r>
      <w:r w:rsidRPr="00050BE3">
        <w:rPr>
          <w:b/>
        </w:rPr>
        <w:t>“</w:t>
      </w:r>
      <w:r w:rsidRPr="00050BE3">
        <w:rPr>
          <w:color w:val="202020"/>
          <w:shd w:val="clear" w:color="auto" w:fill="FFFFFF"/>
        </w:rPr>
        <w:t>How do Peer</w:t>
      </w:r>
      <w:r>
        <w:rPr>
          <w:color w:val="202020"/>
          <w:shd w:val="clear" w:color="auto" w:fill="FFFFFF"/>
        </w:rPr>
        <w:t>s</w:t>
      </w:r>
      <w:r w:rsidRPr="00050BE3">
        <w:rPr>
          <w:color w:val="202020"/>
          <w:shd w:val="clear" w:color="auto" w:fill="FFFFFF"/>
        </w:rPr>
        <w:t xml:space="preserve"> Matter? The Effect of Gang Ties on Mental Health.” Paper present</w:t>
      </w:r>
      <w:r w:rsidR="00DC62DD">
        <w:rPr>
          <w:color w:val="202020"/>
          <w:shd w:val="clear" w:color="auto" w:fill="FFFFFF"/>
        </w:rPr>
        <w:t>ed</w:t>
      </w:r>
      <w:r w:rsidRPr="00050BE3">
        <w:rPr>
          <w:color w:val="202020"/>
          <w:shd w:val="clear" w:color="auto" w:fill="FFFFFF"/>
        </w:rPr>
        <w:t xml:space="preserve"> at the American Criminological Society 75</w:t>
      </w:r>
      <w:r w:rsidRPr="0009432E">
        <w:rPr>
          <w:color w:val="202020"/>
          <w:shd w:val="clear" w:color="auto" w:fill="FFFFFF"/>
          <w:vertAlign w:val="superscript"/>
        </w:rPr>
        <w:t>th</w:t>
      </w:r>
      <w:r w:rsidRPr="00050BE3">
        <w:rPr>
          <w:color w:val="202020"/>
          <w:shd w:val="clear" w:color="auto" w:fill="FFFFFF"/>
        </w:rPr>
        <w:t xml:space="preserve"> Annual Meeting, San Francisco, CA.</w:t>
      </w:r>
    </w:p>
    <w:p w14:paraId="3D992DD2" w14:textId="64A60E8F" w:rsidR="0028014E" w:rsidRPr="00050BE3" w:rsidRDefault="0028014E" w:rsidP="0028014E">
      <w:pPr>
        <w:tabs>
          <w:tab w:val="left" w:pos="1440"/>
        </w:tabs>
        <w:spacing w:after="120"/>
        <w:ind w:left="1440" w:hanging="1440"/>
        <w:rPr>
          <w:b/>
        </w:rPr>
      </w:pPr>
      <w:r>
        <w:rPr>
          <w:b/>
        </w:rPr>
        <w:tab/>
      </w:r>
      <w:r w:rsidRPr="00050BE3">
        <w:rPr>
          <w:b/>
        </w:rPr>
        <w:t>Clark, Fernando</w:t>
      </w:r>
      <w:r>
        <w:rPr>
          <w:b/>
        </w:rPr>
        <w:t>,</w:t>
      </w:r>
      <w:r w:rsidRPr="00050BE3">
        <w:rPr>
          <w:b/>
        </w:rPr>
        <w:t xml:space="preserve"> </w:t>
      </w:r>
      <w:r w:rsidRPr="00050BE3">
        <w:t xml:space="preserve">and </w:t>
      </w:r>
      <w:proofErr w:type="spellStart"/>
      <w:r w:rsidRPr="00050BE3">
        <w:t>Amairini</w:t>
      </w:r>
      <w:proofErr w:type="spellEnd"/>
      <w:r w:rsidRPr="00050BE3">
        <w:t xml:space="preserve"> Sanchez.</w:t>
      </w:r>
      <w:r w:rsidRPr="00050BE3">
        <w:rPr>
          <w:b/>
        </w:rPr>
        <w:t xml:space="preserve"> </w:t>
      </w:r>
      <w:r w:rsidRPr="00050BE3">
        <w:t>“</w:t>
      </w:r>
      <w:r w:rsidRPr="00050BE3">
        <w:rPr>
          <w:color w:val="202020"/>
          <w:shd w:val="clear" w:color="auto" w:fill="FFFFFF"/>
        </w:rPr>
        <w:t xml:space="preserve">Caregiver or Threat: The Framing of Latinas within </w:t>
      </w:r>
      <w:proofErr w:type="spellStart"/>
      <w:r w:rsidRPr="00050BE3">
        <w:rPr>
          <w:color w:val="202020"/>
          <w:shd w:val="clear" w:color="auto" w:fill="FFFFFF"/>
        </w:rPr>
        <w:t>Crimmigration</w:t>
      </w:r>
      <w:proofErr w:type="spellEnd"/>
      <w:r>
        <w:rPr>
          <w:color w:val="202020"/>
          <w:shd w:val="clear" w:color="auto" w:fill="FFFFFF"/>
        </w:rPr>
        <w:t>.</w:t>
      </w:r>
      <w:r w:rsidRPr="00050BE3">
        <w:rPr>
          <w:color w:val="202020"/>
          <w:shd w:val="clear" w:color="auto" w:fill="FFFFFF"/>
        </w:rPr>
        <w:t>” Paper present</w:t>
      </w:r>
      <w:r w:rsidR="00B96289">
        <w:rPr>
          <w:color w:val="202020"/>
          <w:shd w:val="clear" w:color="auto" w:fill="FFFFFF"/>
        </w:rPr>
        <w:t>ed</w:t>
      </w:r>
      <w:r w:rsidRPr="00050BE3">
        <w:rPr>
          <w:color w:val="202020"/>
          <w:shd w:val="clear" w:color="auto" w:fill="FFFFFF"/>
        </w:rPr>
        <w:t xml:space="preserve"> at the American Criminological Society 75</w:t>
      </w:r>
      <w:r w:rsidRPr="0009432E">
        <w:rPr>
          <w:color w:val="202020"/>
          <w:shd w:val="clear" w:color="auto" w:fill="FFFFFF"/>
          <w:vertAlign w:val="superscript"/>
        </w:rPr>
        <w:t>th</w:t>
      </w:r>
      <w:r w:rsidRPr="00050BE3">
        <w:rPr>
          <w:color w:val="202020"/>
          <w:shd w:val="clear" w:color="auto" w:fill="FFFFFF"/>
        </w:rPr>
        <w:t xml:space="preserve"> Annual Meeting, San Francisco, CA.</w:t>
      </w:r>
    </w:p>
    <w:p w14:paraId="387FAB0E" w14:textId="77777777" w:rsidR="0028014E" w:rsidRPr="00050BE3" w:rsidRDefault="0028014E" w:rsidP="0028014E">
      <w:pPr>
        <w:tabs>
          <w:tab w:val="left" w:pos="1440"/>
        </w:tabs>
        <w:spacing w:after="120"/>
        <w:ind w:left="1440" w:hanging="1440"/>
        <w:rPr>
          <w:b/>
        </w:rPr>
      </w:pPr>
      <w:r>
        <w:rPr>
          <w:b/>
        </w:rPr>
        <w:tab/>
      </w:r>
      <w:r w:rsidRPr="00050BE3">
        <w:rPr>
          <w:b/>
        </w:rPr>
        <w:t>Clark, Fernando</w:t>
      </w:r>
      <w:r>
        <w:rPr>
          <w:b/>
        </w:rPr>
        <w:t>,</w:t>
      </w:r>
      <w:r w:rsidRPr="00050BE3">
        <w:rPr>
          <w:b/>
        </w:rPr>
        <w:t xml:space="preserve"> </w:t>
      </w:r>
      <w:r w:rsidRPr="00050BE3">
        <w:t>and Yvonne Chen. “</w:t>
      </w:r>
      <w:r w:rsidRPr="00050BE3">
        <w:rPr>
          <w:color w:val="222222"/>
          <w:shd w:val="clear" w:color="auto" w:fill="FFFFFF"/>
        </w:rPr>
        <w:t>Avoiding a Stigmatized Identity: How Acculturation and Reflected Appraisals Affect Comfortableness with Mental Health Providers</w:t>
      </w:r>
      <w:r>
        <w:rPr>
          <w:color w:val="222222"/>
          <w:shd w:val="clear" w:color="auto" w:fill="FFFFFF"/>
        </w:rPr>
        <w:t>.</w:t>
      </w:r>
      <w:r w:rsidRPr="00050BE3">
        <w:t>” Roundtable at the American Sociological Association 114</w:t>
      </w:r>
      <w:r w:rsidRPr="0009432E">
        <w:rPr>
          <w:vertAlign w:val="superscript"/>
        </w:rPr>
        <w:t>th</w:t>
      </w:r>
      <w:r w:rsidRPr="00050BE3">
        <w:t xml:space="preserve"> Ann</w:t>
      </w:r>
      <w:r>
        <w:t>ual Meeting, New York City, NY.</w:t>
      </w:r>
    </w:p>
    <w:p w14:paraId="14D202CB" w14:textId="25E9BB17" w:rsidR="0028014E" w:rsidRPr="00050BE3" w:rsidRDefault="0028014E" w:rsidP="0028014E">
      <w:pPr>
        <w:tabs>
          <w:tab w:val="left" w:pos="1440"/>
        </w:tabs>
        <w:spacing w:after="120"/>
        <w:ind w:left="1440" w:hanging="1440"/>
        <w:rPr>
          <w:b/>
        </w:rPr>
      </w:pPr>
      <w:r>
        <w:rPr>
          <w:b/>
        </w:rPr>
        <w:tab/>
      </w:r>
      <w:r w:rsidRPr="00050BE3">
        <w:rPr>
          <w:b/>
        </w:rPr>
        <w:t xml:space="preserve">Clark, Fernando. </w:t>
      </w:r>
      <w:r w:rsidRPr="00050BE3">
        <w:t>“Telling the Same Tale: A Content Analysis of Mass Media Portrayals of the Sexuality of Latinas who Engage in Criminal Activity.” Paper present</w:t>
      </w:r>
      <w:r w:rsidR="00B96289">
        <w:t>ed</w:t>
      </w:r>
      <w:r w:rsidRPr="00050BE3">
        <w:t xml:space="preserve"> at the Southern Sociological Society 82</w:t>
      </w:r>
      <w:r w:rsidRPr="00050BE3">
        <w:rPr>
          <w:vertAlign w:val="superscript"/>
        </w:rPr>
        <w:t>nd</w:t>
      </w:r>
      <w:r w:rsidRPr="00050BE3">
        <w:t xml:space="preserve"> Annual Meeting, Atlanta, GA.</w:t>
      </w:r>
    </w:p>
    <w:p w14:paraId="57C1DCE4" w14:textId="77777777" w:rsidR="0028014E" w:rsidRPr="00050BE3" w:rsidRDefault="0028014E" w:rsidP="0028014E">
      <w:pPr>
        <w:tabs>
          <w:tab w:val="left" w:pos="1440"/>
        </w:tabs>
        <w:spacing w:after="120"/>
        <w:ind w:left="1440" w:hanging="1440"/>
      </w:pPr>
      <w:r>
        <w:t>2017</w:t>
      </w:r>
      <w:r>
        <w:tab/>
      </w:r>
      <w:r w:rsidRPr="00050BE3">
        <w:rPr>
          <w:b/>
        </w:rPr>
        <w:t>Clark, Fernando</w:t>
      </w:r>
      <w:r>
        <w:rPr>
          <w:b/>
        </w:rPr>
        <w:t>,</w:t>
      </w:r>
      <w:r w:rsidRPr="00050BE3">
        <w:rPr>
          <w:b/>
        </w:rPr>
        <w:t xml:space="preserve"> </w:t>
      </w:r>
      <w:r w:rsidRPr="00050BE3">
        <w:t>and Yvonne Chen. “A Depressing Moment: The Role of Social Support on the Mental Health of Children with Incarcerated Family Members.” Paper presented at the American Society of Criminology 73</w:t>
      </w:r>
      <w:r w:rsidRPr="00050BE3">
        <w:rPr>
          <w:vertAlign w:val="superscript"/>
        </w:rPr>
        <w:t>rd</w:t>
      </w:r>
      <w:r w:rsidRPr="00050BE3">
        <w:t xml:space="preserve"> Annual Meeting, Philadelphia, PA.</w:t>
      </w:r>
    </w:p>
    <w:p w14:paraId="43440B0B" w14:textId="77777777" w:rsidR="0028014E" w:rsidRPr="00AC7361" w:rsidRDefault="0028014E" w:rsidP="0028014E">
      <w:pPr>
        <w:tabs>
          <w:tab w:val="left" w:pos="1440"/>
        </w:tabs>
        <w:spacing w:after="120"/>
        <w:ind w:left="1440" w:hanging="1440"/>
      </w:pPr>
      <w:r>
        <w:t>2016</w:t>
      </w:r>
      <w:r>
        <w:tab/>
      </w:r>
      <w:r>
        <w:rPr>
          <w:b/>
        </w:rPr>
        <w:t xml:space="preserve">Clark, Fernando, </w:t>
      </w:r>
      <w:r>
        <w:t>and Yvonne Chen. “Latina/</w:t>
      </w:r>
      <w:proofErr w:type="spellStart"/>
      <w:r>
        <w:t>os</w:t>
      </w:r>
      <w:proofErr w:type="spellEnd"/>
      <w:r>
        <w:t xml:space="preserve"> and Mental Health: issues in Seeking out Mental Health Services</w:t>
      </w:r>
      <w:r w:rsidRPr="00192E2E">
        <w:t xml:space="preserve">.” </w:t>
      </w:r>
      <w:r>
        <w:t>Roundtable presented at the Society for the Study of Social Problems 66</w:t>
      </w:r>
      <w:r w:rsidRPr="00AC7361">
        <w:rPr>
          <w:vertAlign w:val="superscript"/>
        </w:rPr>
        <w:t>th</w:t>
      </w:r>
      <w:r>
        <w:t xml:space="preserve"> Annual Meeting, Seattle, WA.</w:t>
      </w:r>
    </w:p>
    <w:p w14:paraId="24687446" w14:textId="77777777" w:rsidR="0028014E" w:rsidRPr="00A249A2" w:rsidRDefault="0028014E" w:rsidP="0028014E">
      <w:pPr>
        <w:tabs>
          <w:tab w:val="left" w:pos="1440"/>
        </w:tabs>
        <w:spacing w:after="120"/>
        <w:ind w:left="1440" w:hanging="1440"/>
      </w:pPr>
      <w:r>
        <w:t>2015</w:t>
      </w:r>
      <w:r>
        <w:tab/>
      </w:r>
      <w:r w:rsidRPr="00A249A2">
        <w:rPr>
          <w:b/>
        </w:rPr>
        <w:t>Clark, Fernando</w:t>
      </w:r>
      <w:r>
        <w:rPr>
          <w:b/>
        </w:rPr>
        <w:t>,</w:t>
      </w:r>
      <w:r w:rsidRPr="00A249A2">
        <w:rPr>
          <w:b/>
        </w:rPr>
        <w:t xml:space="preserve"> </w:t>
      </w:r>
      <w:r w:rsidRPr="00A249A2">
        <w:t xml:space="preserve">and Yvonne Chen. “You Must Think I am Crazy: Correlations between Levels of Assimilation and Stigmatizing Mental Health Services amongst </w:t>
      </w:r>
      <w:proofErr w:type="spellStart"/>
      <w:r w:rsidRPr="00A249A2">
        <w:t>Latin@s</w:t>
      </w:r>
      <w:proofErr w:type="spellEnd"/>
      <w:r w:rsidRPr="00A249A2">
        <w:t xml:space="preserve"> and Asians.</w:t>
      </w:r>
      <w:r>
        <w:t>”</w:t>
      </w:r>
      <w:r w:rsidRPr="00A249A2">
        <w:t xml:space="preserve"> Paper presented at the Southwestern Social Science Association</w:t>
      </w:r>
      <w:r>
        <w:t xml:space="preserve"> 95</w:t>
      </w:r>
      <w:r w:rsidRPr="0097495B">
        <w:rPr>
          <w:vertAlign w:val="superscript"/>
        </w:rPr>
        <w:t>th</w:t>
      </w:r>
      <w:r>
        <w:t xml:space="preserve"> Annual Meeting</w:t>
      </w:r>
      <w:r w:rsidRPr="00A249A2">
        <w:t>, Denver, CO.</w:t>
      </w:r>
    </w:p>
    <w:p w14:paraId="56415BA6" w14:textId="77777777" w:rsidR="0028014E" w:rsidRPr="00A249A2" w:rsidRDefault="0028014E" w:rsidP="0028014E">
      <w:pPr>
        <w:tabs>
          <w:tab w:val="left" w:pos="1440"/>
        </w:tabs>
        <w:spacing w:after="120"/>
        <w:ind w:left="1440" w:hanging="1440"/>
      </w:pPr>
      <w:r>
        <w:rPr>
          <w:b/>
        </w:rPr>
        <w:tab/>
      </w:r>
      <w:r w:rsidRPr="00A249A2">
        <w:rPr>
          <w:b/>
        </w:rPr>
        <w:t>Clark, Fernando.</w:t>
      </w:r>
      <w:r w:rsidRPr="00A249A2">
        <w:t xml:space="preserve"> “Don’t Get it Twisted, I Don’t Want White Privilege: </w:t>
      </w:r>
      <w:proofErr w:type="spellStart"/>
      <w:r w:rsidRPr="00A249A2">
        <w:t>Latin@’s</w:t>
      </w:r>
      <w:proofErr w:type="spellEnd"/>
      <w:r w:rsidRPr="00A249A2">
        <w:t xml:space="preserve"> Perspectives on Race and Color-Blind Rhetoric in the United States.” Paper presented at the </w:t>
      </w:r>
      <w:r>
        <w:t>23</w:t>
      </w:r>
      <w:r w:rsidRPr="00AC7361">
        <w:rPr>
          <w:vertAlign w:val="superscript"/>
        </w:rPr>
        <w:t>rd</w:t>
      </w:r>
      <w:r>
        <w:t xml:space="preserve"> </w:t>
      </w:r>
      <w:r w:rsidRPr="00A249A2">
        <w:t>National Association of Hispanic and Latino Studies, Baton Rouge, LA.</w:t>
      </w:r>
    </w:p>
    <w:p w14:paraId="2465CE51" w14:textId="77777777" w:rsidR="0028014E" w:rsidRPr="00A249A2" w:rsidRDefault="0028014E" w:rsidP="0028014E">
      <w:pPr>
        <w:tabs>
          <w:tab w:val="left" w:pos="1440"/>
        </w:tabs>
        <w:spacing w:after="120"/>
        <w:ind w:left="1440" w:hanging="1440"/>
      </w:pPr>
      <w:r>
        <w:tab/>
      </w:r>
      <w:r w:rsidRPr="00A249A2">
        <w:t>Chen, Yvonne</w:t>
      </w:r>
      <w:r>
        <w:t>,</w:t>
      </w:r>
      <w:r w:rsidRPr="00A249A2">
        <w:t xml:space="preserve"> and</w:t>
      </w:r>
      <w:r w:rsidRPr="00A249A2">
        <w:rPr>
          <w:b/>
        </w:rPr>
        <w:t xml:space="preserve"> Fernando Clark. </w:t>
      </w:r>
      <w:r w:rsidRPr="00A249A2">
        <w:t xml:space="preserve">“You </w:t>
      </w:r>
      <w:proofErr w:type="spellStart"/>
      <w:r w:rsidRPr="00A249A2">
        <w:t>Callin</w:t>
      </w:r>
      <w:proofErr w:type="spellEnd"/>
      <w:r w:rsidRPr="00A249A2">
        <w:t xml:space="preserve">’ Me White: Asian Racial Borderlands.” Paper presented at the </w:t>
      </w:r>
      <w:r>
        <w:t>23</w:t>
      </w:r>
      <w:r w:rsidRPr="00AC7361">
        <w:rPr>
          <w:vertAlign w:val="superscript"/>
        </w:rPr>
        <w:t>rd</w:t>
      </w:r>
      <w:r>
        <w:t xml:space="preserve"> </w:t>
      </w:r>
      <w:r w:rsidRPr="00A249A2">
        <w:t>International Association of Asian Studies, Baton Rouge, LA.</w:t>
      </w:r>
    </w:p>
    <w:p w14:paraId="70A8B930" w14:textId="77777777" w:rsidR="0028014E" w:rsidRPr="00A249A2" w:rsidRDefault="0028014E" w:rsidP="0028014E">
      <w:pPr>
        <w:tabs>
          <w:tab w:val="left" w:pos="1440"/>
        </w:tabs>
        <w:spacing w:after="120"/>
        <w:ind w:left="1440" w:hanging="1440"/>
        <w:rPr>
          <w:bCs/>
          <w:shd w:val="clear" w:color="auto" w:fill="FFFFFF"/>
        </w:rPr>
      </w:pPr>
      <w:r>
        <w:lastRenderedPageBreak/>
        <w:t>2013</w:t>
      </w:r>
      <w:r>
        <w:tab/>
      </w:r>
      <w:r w:rsidRPr="00A249A2">
        <w:rPr>
          <w:b/>
        </w:rPr>
        <w:t>Clark, Fernando.</w:t>
      </w:r>
      <w:r w:rsidRPr="00A249A2">
        <w:t xml:space="preserve"> </w:t>
      </w:r>
      <w:r w:rsidRPr="00A249A2">
        <w:rPr>
          <w:bCs/>
          <w:shd w:val="clear" w:color="auto" w:fill="FFFFFF"/>
        </w:rPr>
        <w:t xml:space="preserve">“‘Chameleon, I See Your True Colors’: Social Factors That Shape Multiracial </w:t>
      </w:r>
      <w:proofErr w:type="spellStart"/>
      <w:r w:rsidRPr="00A249A2">
        <w:rPr>
          <w:bCs/>
          <w:shd w:val="clear" w:color="auto" w:fill="FFFFFF"/>
        </w:rPr>
        <w:t>Latin@’s</w:t>
      </w:r>
      <w:proofErr w:type="spellEnd"/>
      <w:r w:rsidRPr="00A249A2">
        <w:rPr>
          <w:bCs/>
          <w:shd w:val="clear" w:color="auto" w:fill="FFFFFF"/>
        </w:rPr>
        <w:t xml:space="preserve"> Self Racial Identity.” Paper presented at the</w:t>
      </w:r>
      <w:r w:rsidRPr="00A249A2">
        <w:t xml:space="preserve"> Second Annual Latin@ Education Issues Conference, Beloit College, Beloit, WI</w:t>
      </w:r>
      <w:r w:rsidRPr="00A249A2">
        <w:rPr>
          <w:b/>
        </w:rPr>
        <w:t>.</w:t>
      </w:r>
    </w:p>
    <w:p w14:paraId="13D55662" w14:textId="77777777" w:rsidR="0028014E" w:rsidRPr="00A249A2" w:rsidRDefault="0028014E" w:rsidP="0028014E">
      <w:pPr>
        <w:pStyle w:val="Location"/>
        <w:tabs>
          <w:tab w:val="left" w:pos="1440"/>
          <w:tab w:val="left" w:pos="7200"/>
          <w:tab w:val="left" w:pos="8280"/>
        </w:tabs>
        <w:spacing w:after="120"/>
        <w:ind w:left="1440" w:hanging="1440"/>
      </w:pPr>
      <w:r>
        <w:rPr>
          <w:b/>
        </w:rPr>
        <w:tab/>
      </w:r>
      <w:r w:rsidRPr="00A249A2">
        <w:rPr>
          <w:b/>
        </w:rPr>
        <w:t>Clark, Fernando.</w:t>
      </w:r>
      <w:r w:rsidRPr="00A249A2">
        <w:t xml:space="preserve"> “‘I Just </w:t>
      </w:r>
      <w:proofErr w:type="spellStart"/>
      <w:r w:rsidRPr="00A249A2">
        <w:rPr>
          <w:i/>
        </w:rPr>
        <w:t>Wanna</w:t>
      </w:r>
      <w:proofErr w:type="spellEnd"/>
      <w:r w:rsidRPr="00A249A2">
        <w:t xml:space="preserve"> Be Successful’: The Role of Masculinity and Alienation in the Performance of Delinquent Behavior.” Paper presented at the 21</w:t>
      </w:r>
      <w:r w:rsidRPr="00A249A2">
        <w:rPr>
          <w:vertAlign w:val="superscript"/>
        </w:rPr>
        <w:t>st</w:t>
      </w:r>
      <w:r w:rsidRPr="00A249A2">
        <w:t xml:space="preserve"> Annual National Association of African American Studies, Baton Rouge, LA.</w:t>
      </w:r>
    </w:p>
    <w:p w14:paraId="7A5FAF76" w14:textId="77777777" w:rsidR="0028014E" w:rsidRPr="00A249A2" w:rsidRDefault="0028014E" w:rsidP="0028014E">
      <w:pPr>
        <w:pStyle w:val="SpaceAfter"/>
        <w:tabs>
          <w:tab w:val="left" w:pos="1440"/>
          <w:tab w:val="left" w:pos="7200"/>
        </w:tabs>
        <w:spacing w:after="120"/>
        <w:ind w:left="1440" w:right="0" w:hanging="1440"/>
      </w:pPr>
      <w:r>
        <w:t>2012</w:t>
      </w:r>
      <w:r>
        <w:tab/>
      </w:r>
      <w:r w:rsidRPr="00A249A2">
        <w:rPr>
          <w:b/>
        </w:rPr>
        <w:t>Clark, Fernando.</w:t>
      </w:r>
      <w:r w:rsidRPr="00A249A2">
        <w:t xml:space="preserve"> “‘I Just </w:t>
      </w:r>
      <w:proofErr w:type="spellStart"/>
      <w:r w:rsidRPr="00A249A2">
        <w:rPr>
          <w:i/>
        </w:rPr>
        <w:t>Wanna</w:t>
      </w:r>
      <w:proofErr w:type="spellEnd"/>
      <w:r w:rsidRPr="00A249A2">
        <w:t xml:space="preserve"> Be Successful’: The Role of Masculinity and Alienation in the Performance of Delinquent Behavior” Paper presented at the 21</w:t>
      </w:r>
      <w:r w:rsidRPr="00A249A2">
        <w:rPr>
          <w:vertAlign w:val="superscript"/>
        </w:rPr>
        <w:t>st</w:t>
      </w:r>
      <w:r w:rsidRPr="00A249A2">
        <w:t xml:space="preserve"> Annual National Ronald E. McNair Research Conference, Grand Geneva Resort, WI.</w:t>
      </w:r>
    </w:p>
    <w:p w14:paraId="43DB351B" w14:textId="77777777" w:rsidR="0028014E" w:rsidRPr="00A249A2" w:rsidRDefault="0028014E" w:rsidP="0028014E">
      <w:pPr>
        <w:pStyle w:val="SpaceAfter"/>
        <w:tabs>
          <w:tab w:val="left" w:pos="1440"/>
          <w:tab w:val="left" w:pos="7200"/>
        </w:tabs>
        <w:spacing w:after="120"/>
        <w:ind w:left="1440" w:right="0" w:hanging="1440"/>
      </w:pPr>
      <w:r>
        <w:rPr>
          <w:b/>
        </w:rPr>
        <w:tab/>
      </w:r>
      <w:r w:rsidRPr="00A249A2">
        <w:rPr>
          <w:b/>
        </w:rPr>
        <w:t>Clark, Fernando.</w:t>
      </w:r>
      <w:r w:rsidRPr="00A249A2">
        <w:rPr>
          <w:i/>
        </w:rPr>
        <w:t xml:space="preserve"> </w:t>
      </w:r>
      <w:r w:rsidRPr="00A249A2">
        <w:t xml:space="preserve">“‘I Just </w:t>
      </w:r>
      <w:proofErr w:type="spellStart"/>
      <w:r w:rsidRPr="00A249A2">
        <w:rPr>
          <w:i/>
        </w:rPr>
        <w:t>Wanna</w:t>
      </w:r>
      <w:proofErr w:type="spellEnd"/>
      <w:r w:rsidRPr="00A249A2">
        <w:t xml:space="preserve"> Be Successful’: The Role of Masculinity and Alienation in the Performance of Delinquent Behavior.” Paper presented at the McNair Annual Conference University of Wisco</w:t>
      </w:r>
      <w:r>
        <w:t>nsin – Milwaukee, Milwaukee, WI.</w:t>
      </w:r>
      <w:r w:rsidRPr="00A249A2">
        <w:tab/>
        <w:t xml:space="preserve">  </w:t>
      </w:r>
    </w:p>
    <w:p w14:paraId="4B9134BC" w14:textId="2FC18E0B" w:rsidR="0028014E" w:rsidRDefault="0028014E" w:rsidP="0028014E">
      <w:pPr>
        <w:pStyle w:val="JobTitle"/>
        <w:tabs>
          <w:tab w:val="left" w:pos="1440"/>
          <w:tab w:val="left" w:pos="7200"/>
        </w:tabs>
        <w:spacing w:after="240"/>
        <w:ind w:left="1440" w:hanging="1440"/>
        <w:rPr>
          <w:b w:val="0"/>
        </w:rPr>
      </w:pPr>
      <w:r>
        <w:tab/>
      </w:r>
      <w:r w:rsidRPr="00A249A2">
        <w:t xml:space="preserve">Clark, Fernando. </w:t>
      </w:r>
      <w:r w:rsidRPr="00A249A2">
        <w:rPr>
          <w:b w:val="0"/>
          <w:bCs/>
          <w:shd w:val="clear" w:color="auto" w:fill="FFFFFF"/>
        </w:rPr>
        <w:t xml:space="preserve">“‘Chameleon, I See Your True Colors’: Social Factors That Shape Multiracial </w:t>
      </w:r>
      <w:proofErr w:type="spellStart"/>
      <w:r w:rsidRPr="00A249A2">
        <w:rPr>
          <w:b w:val="0"/>
          <w:bCs/>
          <w:shd w:val="clear" w:color="auto" w:fill="FFFFFF"/>
        </w:rPr>
        <w:t>Latin@’s</w:t>
      </w:r>
      <w:proofErr w:type="spellEnd"/>
      <w:r w:rsidRPr="00A249A2">
        <w:rPr>
          <w:b w:val="0"/>
          <w:bCs/>
          <w:shd w:val="clear" w:color="auto" w:fill="FFFFFF"/>
        </w:rPr>
        <w:t xml:space="preserve"> Self Racial Identity.” Paper </w:t>
      </w:r>
      <w:r w:rsidR="00B96289">
        <w:rPr>
          <w:b w:val="0"/>
          <w:bCs/>
          <w:shd w:val="clear" w:color="auto" w:fill="FFFFFF"/>
        </w:rPr>
        <w:t>p</w:t>
      </w:r>
      <w:r w:rsidRPr="00A249A2">
        <w:rPr>
          <w:b w:val="0"/>
          <w:bCs/>
          <w:shd w:val="clear" w:color="auto" w:fill="FFFFFF"/>
        </w:rPr>
        <w:t xml:space="preserve">resented at the </w:t>
      </w:r>
      <w:r w:rsidRPr="00A249A2">
        <w:rPr>
          <w:b w:val="0"/>
        </w:rPr>
        <w:t>First Annual Latin@ Education Issues Conference, Beloit College, Beloit, WI.</w:t>
      </w:r>
    </w:p>
    <w:p w14:paraId="650E8728" w14:textId="77777777" w:rsidR="001F23B2" w:rsidRPr="00FF5FA8" w:rsidRDefault="001F23B2" w:rsidP="001F23B2">
      <w:pPr>
        <w:pStyle w:val="SectionHeading"/>
        <w:pBdr>
          <w:bottom w:val="single" w:sz="12" w:space="1" w:color="auto"/>
        </w:pBdr>
        <w:tabs>
          <w:tab w:val="left" w:pos="7200"/>
        </w:tabs>
        <w:spacing w:before="0" w:after="0"/>
        <w:rPr>
          <w:b/>
          <w:color w:val="auto"/>
        </w:rPr>
      </w:pPr>
      <w:commentRangeStart w:id="2"/>
      <w:r w:rsidRPr="00FF5FA8">
        <w:rPr>
          <w:b/>
          <w:color w:val="auto"/>
        </w:rPr>
        <w:t>Research EXPERIENCE</w:t>
      </w:r>
      <w:commentRangeEnd w:id="2"/>
      <w:r w:rsidR="003B447A">
        <w:rPr>
          <w:rStyle w:val="CommentReference"/>
          <w:caps w:val="0"/>
          <w:color w:val="auto"/>
          <w:spacing w:val="0"/>
        </w:rPr>
        <w:commentReference w:id="2"/>
      </w:r>
    </w:p>
    <w:p w14:paraId="36D17D2C" w14:textId="77777777" w:rsidR="00F57E01" w:rsidRPr="00B96289" w:rsidRDefault="003F7E1D" w:rsidP="00293CEB">
      <w:pPr>
        <w:pStyle w:val="JobTitle"/>
        <w:tabs>
          <w:tab w:val="clear" w:pos="7560"/>
          <w:tab w:val="left" w:pos="1440"/>
        </w:tabs>
        <w:ind w:left="0"/>
        <w:rPr>
          <w:b w:val="0"/>
        </w:rPr>
      </w:pPr>
      <w:r w:rsidRPr="00B96289">
        <w:rPr>
          <w:b w:val="0"/>
        </w:rPr>
        <w:t>201</w:t>
      </w:r>
      <w:r w:rsidR="000B6BA8" w:rsidRPr="00B96289">
        <w:rPr>
          <w:b w:val="0"/>
        </w:rPr>
        <w:t>3</w:t>
      </w:r>
      <w:r w:rsidR="00293CEB" w:rsidRPr="00B96289">
        <w:rPr>
          <w:b w:val="0"/>
        </w:rPr>
        <w:tab/>
      </w:r>
      <w:r w:rsidR="001F23B2" w:rsidRPr="00B96289">
        <w:rPr>
          <w:b w:val="0"/>
        </w:rPr>
        <w:t>Student Researcher, Gender Equality &amp; Women’s Empowermen</w:t>
      </w:r>
      <w:r w:rsidR="00F57E01" w:rsidRPr="00B96289">
        <w:rPr>
          <w:b w:val="0"/>
        </w:rPr>
        <w:t>t</w:t>
      </w:r>
    </w:p>
    <w:p w14:paraId="0AD9A55F" w14:textId="764DFAB7" w:rsidR="001F23B2" w:rsidRPr="00B96289" w:rsidRDefault="00F57E01" w:rsidP="0028014E">
      <w:pPr>
        <w:pStyle w:val="JobTitle"/>
        <w:tabs>
          <w:tab w:val="clear" w:pos="7560"/>
          <w:tab w:val="left" w:pos="1440"/>
        </w:tabs>
        <w:spacing w:after="120"/>
        <w:ind w:left="0"/>
        <w:rPr>
          <w:b w:val="0"/>
        </w:rPr>
      </w:pPr>
      <w:r w:rsidRPr="00B96289">
        <w:rPr>
          <w:b w:val="0"/>
        </w:rPr>
        <w:tab/>
      </w:r>
      <w:r w:rsidR="001F23B2" w:rsidRPr="00B96289">
        <w:rPr>
          <w:b w:val="0"/>
        </w:rPr>
        <w:t>Beloit College</w:t>
      </w:r>
      <w:r w:rsidRPr="00B96289">
        <w:rPr>
          <w:b w:val="0"/>
        </w:rPr>
        <w:t>, Beloit, WI</w:t>
      </w:r>
    </w:p>
    <w:p w14:paraId="6AAFD0AF" w14:textId="5DBC02AA" w:rsidR="001B16BB" w:rsidRPr="00B96289" w:rsidRDefault="001B16BB" w:rsidP="001B16BB">
      <w:pPr>
        <w:pStyle w:val="JobTitle"/>
        <w:tabs>
          <w:tab w:val="clear" w:pos="7560"/>
        </w:tabs>
        <w:ind w:left="0"/>
        <w:rPr>
          <w:b w:val="0"/>
        </w:rPr>
      </w:pPr>
      <w:r w:rsidRPr="00B96289">
        <w:rPr>
          <w:b w:val="0"/>
        </w:rPr>
        <w:tab/>
      </w:r>
      <w:r w:rsidRPr="00B96289">
        <w:rPr>
          <w:b w:val="0"/>
        </w:rPr>
        <w:tab/>
      </w:r>
      <w:r w:rsidR="001F23B2" w:rsidRPr="00B96289">
        <w:rPr>
          <w:b w:val="0"/>
        </w:rPr>
        <w:t>Research Assistant, Dr. Erin Cech, Sociology Department</w:t>
      </w:r>
    </w:p>
    <w:p w14:paraId="55A582F0" w14:textId="75E5B7CA" w:rsidR="001F23B2" w:rsidRPr="00B96289" w:rsidRDefault="001F23B2" w:rsidP="0028014E">
      <w:pPr>
        <w:pStyle w:val="JobTitle"/>
        <w:tabs>
          <w:tab w:val="clear" w:pos="7560"/>
        </w:tabs>
        <w:spacing w:after="120"/>
        <w:ind w:left="720" w:firstLine="720"/>
        <w:rPr>
          <w:b w:val="0"/>
        </w:rPr>
      </w:pPr>
      <w:r w:rsidRPr="00B96289">
        <w:rPr>
          <w:b w:val="0"/>
        </w:rPr>
        <w:t>Rice University, Houston, TX</w:t>
      </w:r>
    </w:p>
    <w:p w14:paraId="0400BD71" w14:textId="10BF1F95" w:rsidR="001F23B2" w:rsidRPr="00B96289" w:rsidRDefault="001B16BB" w:rsidP="001B16BB">
      <w:pPr>
        <w:pStyle w:val="JobTitle"/>
        <w:keepNext/>
        <w:tabs>
          <w:tab w:val="clear" w:pos="7560"/>
        </w:tabs>
        <w:ind w:left="0"/>
        <w:rPr>
          <w:b w:val="0"/>
        </w:rPr>
      </w:pPr>
      <w:r w:rsidRPr="00B96289">
        <w:rPr>
          <w:b w:val="0"/>
        </w:rPr>
        <w:tab/>
      </w:r>
      <w:r w:rsidRPr="00B96289">
        <w:rPr>
          <w:b w:val="0"/>
        </w:rPr>
        <w:tab/>
      </w:r>
      <w:r w:rsidR="001F23B2" w:rsidRPr="00B96289">
        <w:rPr>
          <w:b w:val="0"/>
        </w:rPr>
        <w:t>Student Researcher, Sociology of Race and Ethnicity</w:t>
      </w:r>
      <w:r w:rsidR="001F23B2" w:rsidRPr="00B96289">
        <w:rPr>
          <w:b w:val="0"/>
        </w:rPr>
        <w:tab/>
      </w:r>
      <w:r w:rsidR="001F23B2" w:rsidRPr="00B96289">
        <w:rPr>
          <w:b w:val="0"/>
        </w:rPr>
        <w:tab/>
      </w:r>
    </w:p>
    <w:p w14:paraId="2B703F04" w14:textId="77777777" w:rsidR="001F23B2" w:rsidRPr="00B96289" w:rsidRDefault="001F23B2" w:rsidP="0028014E">
      <w:pPr>
        <w:pStyle w:val="JobTitle"/>
        <w:keepNext/>
        <w:tabs>
          <w:tab w:val="clear" w:pos="7560"/>
        </w:tabs>
        <w:spacing w:after="120"/>
        <w:ind w:left="720" w:firstLine="720"/>
        <w:rPr>
          <w:b w:val="0"/>
        </w:rPr>
      </w:pPr>
      <w:r w:rsidRPr="00B96289">
        <w:rPr>
          <w:b w:val="0"/>
        </w:rPr>
        <w:t>Beloit College, Beloit, WI</w:t>
      </w:r>
    </w:p>
    <w:p w14:paraId="57DCDB60" w14:textId="0833BEF9" w:rsidR="001F23B2" w:rsidRPr="00B96289" w:rsidRDefault="008E1B82" w:rsidP="008E1B82">
      <w:pPr>
        <w:pStyle w:val="JobTitle"/>
        <w:tabs>
          <w:tab w:val="clear" w:pos="7560"/>
        </w:tabs>
        <w:ind w:left="0"/>
        <w:rPr>
          <w:b w:val="0"/>
        </w:rPr>
      </w:pPr>
      <w:r w:rsidRPr="00B96289">
        <w:rPr>
          <w:b w:val="0"/>
        </w:rPr>
        <w:t>2012</w:t>
      </w:r>
      <w:r w:rsidRPr="00B96289">
        <w:rPr>
          <w:b w:val="0"/>
        </w:rPr>
        <w:tab/>
      </w:r>
      <w:r w:rsidRPr="00B96289">
        <w:rPr>
          <w:b w:val="0"/>
        </w:rPr>
        <w:tab/>
      </w:r>
      <w:r w:rsidR="001F23B2" w:rsidRPr="00B96289">
        <w:rPr>
          <w:b w:val="0"/>
        </w:rPr>
        <w:t xml:space="preserve">Student Researcher, Duffy Community Partnerships Seminar </w:t>
      </w:r>
    </w:p>
    <w:p w14:paraId="4ED8CA4A" w14:textId="77777777" w:rsidR="001F23B2" w:rsidRPr="00B96289" w:rsidRDefault="001F23B2" w:rsidP="0028014E">
      <w:pPr>
        <w:pStyle w:val="JobTitle"/>
        <w:tabs>
          <w:tab w:val="clear" w:pos="7560"/>
        </w:tabs>
        <w:spacing w:after="120"/>
        <w:ind w:left="720" w:firstLine="720"/>
        <w:rPr>
          <w:b w:val="0"/>
        </w:rPr>
      </w:pPr>
      <w:r w:rsidRPr="00B96289">
        <w:rPr>
          <w:b w:val="0"/>
        </w:rPr>
        <w:t>Beloit College, Beloit, WI</w:t>
      </w:r>
    </w:p>
    <w:p w14:paraId="35BF03D5" w14:textId="66FF8E97" w:rsidR="001F23B2" w:rsidRPr="00B96289" w:rsidRDefault="00D94241" w:rsidP="003117D0">
      <w:pPr>
        <w:pStyle w:val="JobTitle"/>
        <w:tabs>
          <w:tab w:val="clear" w:pos="7560"/>
        </w:tabs>
        <w:ind w:left="0"/>
        <w:rPr>
          <w:b w:val="0"/>
        </w:rPr>
      </w:pPr>
      <w:r w:rsidRPr="00B96289">
        <w:rPr>
          <w:b w:val="0"/>
        </w:rPr>
        <w:tab/>
      </w:r>
      <w:r w:rsidRPr="00B96289">
        <w:rPr>
          <w:b w:val="0"/>
        </w:rPr>
        <w:tab/>
      </w:r>
      <w:r w:rsidR="001F23B2" w:rsidRPr="00B96289">
        <w:rPr>
          <w:b w:val="0"/>
        </w:rPr>
        <w:t>Researcher, Ronald E. McNair Scholars Summer Research Program</w:t>
      </w:r>
    </w:p>
    <w:p w14:paraId="7C02CE21" w14:textId="77777777" w:rsidR="001F23B2" w:rsidRPr="00B96289" w:rsidRDefault="001F23B2" w:rsidP="0028014E">
      <w:pPr>
        <w:pStyle w:val="JobTitle"/>
        <w:tabs>
          <w:tab w:val="clear" w:pos="7560"/>
        </w:tabs>
        <w:spacing w:after="120"/>
        <w:ind w:left="720" w:firstLine="720"/>
        <w:rPr>
          <w:b w:val="0"/>
        </w:rPr>
      </w:pPr>
      <w:r w:rsidRPr="00B96289">
        <w:rPr>
          <w:b w:val="0"/>
        </w:rPr>
        <w:t>Beloit College, Beloit, WI</w:t>
      </w:r>
    </w:p>
    <w:p w14:paraId="4E249B6A" w14:textId="0D0A74C4" w:rsidR="001F23B2" w:rsidRPr="00B96289" w:rsidRDefault="003207E7" w:rsidP="003207E7">
      <w:pPr>
        <w:pStyle w:val="JobTitle"/>
        <w:tabs>
          <w:tab w:val="clear" w:pos="7560"/>
        </w:tabs>
        <w:ind w:left="0"/>
        <w:rPr>
          <w:b w:val="0"/>
        </w:rPr>
      </w:pPr>
      <w:r w:rsidRPr="00B96289">
        <w:rPr>
          <w:b w:val="0"/>
        </w:rPr>
        <w:tab/>
      </w:r>
      <w:r w:rsidRPr="00B96289">
        <w:rPr>
          <w:b w:val="0"/>
        </w:rPr>
        <w:tab/>
      </w:r>
      <w:r w:rsidR="001F23B2" w:rsidRPr="00B96289">
        <w:rPr>
          <w:b w:val="0"/>
        </w:rPr>
        <w:t>Student Researcher, Identity, Agency &amp; Education: Latin@ Issues</w:t>
      </w:r>
      <w:r w:rsidR="008E1B82" w:rsidRPr="00B96289">
        <w:rPr>
          <w:b w:val="0"/>
        </w:rPr>
        <w:t xml:space="preserve"> </w:t>
      </w:r>
    </w:p>
    <w:p w14:paraId="6D6B0E44" w14:textId="77777777" w:rsidR="001F23B2" w:rsidRPr="00B96289" w:rsidRDefault="001F23B2" w:rsidP="0028014E">
      <w:pPr>
        <w:pStyle w:val="JobTitle"/>
        <w:tabs>
          <w:tab w:val="clear" w:pos="7560"/>
        </w:tabs>
        <w:spacing w:after="120"/>
        <w:ind w:left="720" w:firstLine="720"/>
        <w:rPr>
          <w:b w:val="0"/>
        </w:rPr>
      </w:pPr>
      <w:r w:rsidRPr="00B96289">
        <w:rPr>
          <w:b w:val="0"/>
        </w:rPr>
        <w:t>Beloit College, Beloit, WI</w:t>
      </w:r>
    </w:p>
    <w:p w14:paraId="1CAC5301" w14:textId="77777777" w:rsidR="00F57E01" w:rsidRPr="00B96289" w:rsidRDefault="003207E7" w:rsidP="00F57E01">
      <w:pPr>
        <w:pStyle w:val="JobTitle"/>
        <w:tabs>
          <w:tab w:val="clear" w:pos="7560"/>
        </w:tabs>
        <w:ind w:left="0"/>
        <w:rPr>
          <w:b w:val="0"/>
        </w:rPr>
      </w:pPr>
      <w:r w:rsidRPr="00B96289">
        <w:rPr>
          <w:b w:val="0"/>
        </w:rPr>
        <w:t>2011</w:t>
      </w:r>
      <w:r w:rsidR="003F49B5" w:rsidRPr="00B96289">
        <w:rPr>
          <w:b w:val="0"/>
        </w:rPr>
        <w:tab/>
      </w:r>
      <w:r w:rsidR="003F49B5" w:rsidRPr="00B96289">
        <w:rPr>
          <w:b w:val="0"/>
        </w:rPr>
        <w:tab/>
      </w:r>
      <w:r w:rsidR="001F23B2" w:rsidRPr="00B96289">
        <w:rPr>
          <w:b w:val="0"/>
        </w:rPr>
        <w:t>Student Researcher, Juvenile Delinquency/Justice</w:t>
      </w:r>
      <w:r w:rsidR="00F57E01" w:rsidRPr="00B96289">
        <w:rPr>
          <w:b w:val="0"/>
        </w:rPr>
        <w:t xml:space="preserve"> </w:t>
      </w:r>
    </w:p>
    <w:p w14:paraId="202953F5" w14:textId="2DB89156" w:rsidR="001F23B2" w:rsidRPr="00B96289" w:rsidRDefault="001F23B2" w:rsidP="00F57E01">
      <w:pPr>
        <w:pStyle w:val="JobTitle"/>
        <w:tabs>
          <w:tab w:val="clear" w:pos="7560"/>
        </w:tabs>
        <w:spacing w:after="240"/>
        <w:ind w:left="720" w:firstLine="720"/>
        <w:rPr>
          <w:b w:val="0"/>
        </w:rPr>
      </w:pPr>
      <w:r w:rsidRPr="00B96289">
        <w:rPr>
          <w:b w:val="0"/>
        </w:rPr>
        <w:t>Beloit College, Beloit, WI</w:t>
      </w:r>
    </w:p>
    <w:p w14:paraId="4972E361" w14:textId="14FFC977" w:rsidR="006F0881" w:rsidRPr="00FF5FA8" w:rsidRDefault="00EC30C2" w:rsidP="00EE00F3">
      <w:pPr>
        <w:pStyle w:val="SectionHeading"/>
        <w:keepNext/>
        <w:pBdr>
          <w:bottom w:val="single" w:sz="12" w:space="1" w:color="auto"/>
        </w:pBdr>
        <w:tabs>
          <w:tab w:val="left" w:pos="7200"/>
        </w:tabs>
        <w:spacing w:before="0" w:after="0"/>
        <w:rPr>
          <w:b/>
          <w:color w:val="auto"/>
        </w:rPr>
      </w:pPr>
      <w:r>
        <w:rPr>
          <w:b/>
          <w:color w:val="auto"/>
        </w:rPr>
        <w:t>Teaching</w:t>
      </w:r>
      <w:r w:rsidR="006F0881" w:rsidRPr="00FF5FA8">
        <w:rPr>
          <w:b/>
          <w:color w:val="auto"/>
        </w:rPr>
        <w:t xml:space="preserve"> EXPERIENCE</w:t>
      </w:r>
    </w:p>
    <w:p w14:paraId="297E1B16" w14:textId="7E56FC80" w:rsidR="0028014E" w:rsidRDefault="0028014E" w:rsidP="0028014E">
      <w:pPr>
        <w:pStyle w:val="JobTitle"/>
        <w:tabs>
          <w:tab w:val="clear" w:pos="7560"/>
        </w:tabs>
        <w:ind w:left="0"/>
        <w:rPr>
          <w:b w:val="0"/>
          <w:bCs/>
        </w:rPr>
      </w:pPr>
      <w:r>
        <w:rPr>
          <w:b w:val="0"/>
          <w:bCs/>
        </w:rPr>
        <w:t>University of Georgia</w:t>
      </w:r>
    </w:p>
    <w:p w14:paraId="4BCE325D" w14:textId="0F16189F" w:rsidR="00CC1A9C" w:rsidRPr="00F57E01" w:rsidRDefault="00DC3F1C" w:rsidP="0028014E">
      <w:pPr>
        <w:pStyle w:val="JobTitle"/>
        <w:tabs>
          <w:tab w:val="clear" w:pos="7560"/>
          <w:tab w:val="left" w:pos="720"/>
        </w:tabs>
        <w:ind w:left="0" w:firstLine="720"/>
        <w:rPr>
          <w:b w:val="0"/>
          <w:bCs/>
        </w:rPr>
      </w:pPr>
      <w:r w:rsidRPr="00F57E01">
        <w:rPr>
          <w:b w:val="0"/>
          <w:bCs/>
        </w:rPr>
        <w:t>Instructor of Record</w:t>
      </w:r>
    </w:p>
    <w:p w14:paraId="0444AA30" w14:textId="7A83A78E" w:rsidR="00E1044F" w:rsidRDefault="00E1044F" w:rsidP="0028014E">
      <w:pPr>
        <w:pStyle w:val="SpaceAfter"/>
        <w:tabs>
          <w:tab w:val="clear" w:pos="7560"/>
        </w:tabs>
        <w:spacing w:after="0"/>
        <w:ind w:left="1440" w:right="0"/>
      </w:pPr>
      <w:r>
        <w:t>Introduction to Sociology</w:t>
      </w:r>
      <w:r w:rsidR="00F57E01">
        <w:t xml:space="preserve"> (</w:t>
      </w:r>
      <w:r w:rsidR="001D53E5">
        <w:t>2</w:t>
      </w:r>
      <w:r w:rsidR="00F57E01">
        <w:t xml:space="preserve"> section</w:t>
      </w:r>
      <w:r w:rsidR="001D53E5">
        <w:t>s</w:t>
      </w:r>
      <w:r w:rsidR="00F57E01">
        <w:t>)</w:t>
      </w:r>
    </w:p>
    <w:p w14:paraId="28D277FF" w14:textId="566C8A03" w:rsidR="00E1044F" w:rsidRDefault="00E1044F" w:rsidP="0028014E">
      <w:pPr>
        <w:pStyle w:val="SpaceAfter"/>
        <w:tabs>
          <w:tab w:val="clear" w:pos="7560"/>
        </w:tabs>
        <w:spacing w:after="0"/>
        <w:ind w:left="1440" w:right="0"/>
      </w:pPr>
      <w:r>
        <w:t>Development of Sociological Theory</w:t>
      </w:r>
      <w:r w:rsidR="00F57E01">
        <w:t xml:space="preserve"> (1 section)</w:t>
      </w:r>
    </w:p>
    <w:p w14:paraId="67EAF3C1" w14:textId="27BFDBDD" w:rsidR="004C30D4" w:rsidRDefault="004C30D4" w:rsidP="0028014E">
      <w:pPr>
        <w:pStyle w:val="SpaceAfter"/>
        <w:tabs>
          <w:tab w:val="clear" w:pos="7560"/>
        </w:tabs>
        <w:spacing w:after="0"/>
        <w:ind w:left="1440" w:right="0"/>
      </w:pPr>
      <w:r>
        <w:t xml:space="preserve">Communities and Crime </w:t>
      </w:r>
      <w:r w:rsidR="00F57E01">
        <w:t>(2 section</w:t>
      </w:r>
      <w:r w:rsidR="001D53E5">
        <w:t>s</w:t>
      </w:r>
      <w:r w:rsidR="00F57E01">
        <w:t>)</w:t>
      </w:r>
    </w:p>
    <w:p w14:paraId="676C7B6C" w14:textId="066268B5" w:rsidR="00CC1A9C" w:rsidRPr="00CC1A9C" w:rsidRDefault="004C30D4" w:rsidP="0028014E">
      <w:pPr>
        <w:pStyle w:val="SpaceAfter"/>
        <w:tabs>
          <w:tab w:val="clear" w:pos="7560"/>
        </w:tabs>
        <w:spacing w:after="240"/>
        <w:ind w:left="1440" w:right="0"/>
      </w:pPr>
      <w:r>
        <w:t xml:space="preserve">Deviance and Social Control </w:t>
      </w:r>
      <w:r w:rsidR="00F57E01">
        <w:t>(2 section</w:t>
      </w:r>
      <w:r w:rsidR="001D53E5">
        <w:t>s</w:t>
      </w:r>
      <w:r w:rsidR="00F57E01">
        <w:t>)</w:t>
      </w:r>
      <w:r w:rsidR="00DA11A5">
        <w:tab/>
      </w:r>
    </w:p>
    <w:p w14:paraId="60A24F54" w14:textId="49653F0A" w:rsidR="0085324B" w:rsidRPr="00F57E01" w:rsidRDefault="0085324B" w:rsidP="0028014E">
      <w:pPr>
        <w:pStyle w:val="JobTitle"/>
        <w:tabs>
          <w:tab w:val="clear" w:pos="7560"/>
        </w:tabs>
        <w:ind w:left="0" w:firstLine="720"/>
        <w:rPr>
          <w:b w:val="0"/>
          <w:bCs/>
        </w:rPr>
      </w:pPr>
      <w:r w:rsidRPr="00F57E01">
        <w:rPr>
          <w:b w:val="0"/>
          <w:bCs/>
        </w:rPr>
        <w:lastRenderedPageBreak/>
        <w:t>Teaching Assistant</w:t>
      </w:r>
    </w:p>
    <w:p w14:paraId="04DAB0FD" w14:textId="77777777" w:rsidR="00616E25" w:rsidRPr="003774AF" w:rsidRDefault="00616E25" w:rsidP="0028014E">
      <w:pPr>
        <w:pStyle w:val="SpaceAfter"/>
        <w:tabs>
          <w:tab w:val="clear" w:pos="7560"/>
        </w:tabs>
        <w:spacing w:after="0"/>
        <w:ind w:left="1440" w:right="0"/>
      </w:pPr>
      <w:r>
        <w:t>Introductory Sociology (7 sections)</w:t>
      </w:r>
    </w:p>
    <w:p w14:paraId="224BD566" w14:textId="199A815C" w:rsidR="00616E25" w:rsidRPr="004F7096" w:rsidRDefault="00616E25" w:rsidP="0028014E">
      <w:pPr>
        <w:pStyle w:val="SpaceAfter"/>
        <w:tabs>
          <w:tab w:val="clear" w:pos="7560"/>
        </w:tabs>
        <w:spacing w:after="0"/>
        <w:ind w:left="1440" w:right="0"/>
      </w:pPr>
      <w:r>
        <w:t>Criminal Punishment and Society (3 sections online)</w:t>
      </w:r>
      <w:r>
        <w:tab/>
      </w:r>
    </w:p>
    <w:p w14:paraId="586D2DF4" w14:textId="77777777" w:rsidR="00616E25" w:rsidRDefault="00616E25" w:rsidP="0028014E">
      <w:pPr>
        <w:pStyle w:val="SpaceAfter"/>
        <w:tabs>
          <w:tab w:val="clear" w:pos="7560"/>
        </w:tabs>
        <w:spacing w:after="0"/>
        <w:ind w:left="1440" w:right="0"/>
      </w:pPr>
      <w:r>
        <w:t>Juvenile Delinquency (4 sections, 1 section service learning)</w:t>
      </w:r>
    </w:p>
    <w:p w14:paraId="6F88C7F9" w14:textId="4EE97AF1" w:rsidR="00616E25" w:rsidRDefault="00616E25" w:rsidP="0028014E">
      <w:pPr>
        <w:pStyle w:val="SpaceAfter"/>
        <w:tabs>
          <w:tab w:val="clear" w:pos="7560"/>
        </w:tabs>
        <w:spacing w:after="0"/>
        <w:ind w:left="1440" w:right="0"/>
      </w:pPr>
      <w:r>
        <w:t>Research Methods in Sociology (1 section)</w:t>
      </w:r>
    </w:p>
    <w:p w14:paraId="6E1E57A0" w14:textId="5FC929B3" w:rsidR="0028014E" w:rsidRPr="003774AF" w:rsidRDefault="0028014E" w:rsidP="0028014E">
      <w:pPr>
        <w:pStyle w:val="SpaceAfter"/>
        <w:tabs>
          <w:tab w:val="clear" w:pos="7560"/>
        </w:tabs>
        <w:spacing w:after="0"/>
        <w:ind w:left="1440" w:right="0"/>
      </w:pPr>
      <w:r>
        <w:t>Friendship Status, Social Pressure (1 section)</w:t>
      </w:r>
    </w:p>
    <w:p w14:paraId="5B9BA148" w14:textId="77777777" w:rsidR="00174DE2" w:rsidRPr="0081575D" w:rsidRDefault="00174DE2" w:rsidP="0028014E">
      <w:pPr>
        <w:pStyle w:val="SpaceAfter"/>
        <w:tabs>
          <w:tab w:val="clear" w:pos="7560"/>
        </w:tabs>
        <w:spacing w:after="0"/>
        <w:ind w:left="1620" w:right="0"/>
        <w:rPr>
          <w:i/>
        </w:rPr>
      </w:pPr>
    </w:p>
    <w:p w14:paraId="2C4178B8" w14:textId="05A6FE39" w:rsidR="0028014E" w:rsidRDefault="0028014E" w:rsidP="0028014E">
      <w:pPr>
        <w:pStyle w:val="JobTitle"/>
        <w:keepNext/>
        <w:tabs>
          <w:tab w:val="clear" w:pos="7560"/>
        </w:tabs>
        <w:ind w:left="0"/>
        <w:rPr>
          <w:b w:val="0"/>
          <w:bCs/>
        </w:rPr>
      </w:pPr>
      <w:r>
        <w:rPr>
          <w:b w:val="0"/>
          <w:bCs/>
        </w:rPr>
        <w:t>University of Houston</w:t>
      </w:r>
    </w:p>
    <w:p w14:paraId="5789DBCD" w14:textId="32C03AED" w:rsidR="006F0881" w:rsidRPr="00F57E01" w:rsidRDefault="006F0881" w:rsidP="0028014E">
      <w:pPr>
        <w:pStyle w:val="JobTitle"/>
        <w:keepNext/>
        <w:tabs>
          <w:tab w:val="clear" w:pos="7560"/>
        </w:tabs>
        <w:ind w:left="0" w:firstLine="720"/>
        <w:rPr>
          <w:b w:val="0"/>
          <w:bCs/>
        </w:rPr>
      </w:pPr>
      <w:r w:rsidRPr="00F57E01">
        <w:rPr>
          <w:b w:val="0"/>
          <w:bCs/>
        </w:rPr>
        <w:t>Teaching Assistant</w:t>
      </w:r>
    </w:p>
    <w:p w14:paraId="084216CC" w14:textId="74F26879" w:rsidR="00926AAE" w:rsidRPr="005C40B8" w:rsidRDefault="00926AAE" w:rsidP="0028014E">
      <w:pPr>
        <w:pStyle w:val="SpaceAfter"/>
        <w:tabs>
          <w:tab w:val="clear" w:pos="7560"/>
        </w:tabs>
        <w:spacing w:after="0"/>
        <w:ind w:left="1440" w:right="0"/>
      </w:pPr>
      <w:r>
        <w:t>Introduct</w:t>
      </w:r>
      <w:r w:rsidR="00603B39">
        <w:t>ion to Sociology of Health Care</w:t>
      </w:r>
      <w:r w:rsidR="00616E25">
        <w:t xml:space="preserve"> (2 sections)</w:t>
      </w:r>
    </w:p>
    <w:p w14:paraId="15DEA74E" w14:textId="0EBB7610" w:rsidR="00926AAE" w:rsidRPr="005C40B8" w:rsidRDefault="00603B39" w:rsidP="0028014E">
      <w:pPr>
        <w:pStyle w:val="SpaceAfter"/>
        <w:tabs>
          <w:tab w:val="clear" w:pos="7560"/>
        </w:tabs>
        <w:spacing w:after="0"/>
        <w:ind w:left="1440" w:right="0"/>
      </w:pPr>
      <w:r>
        <w:t>Comparative Family Structures</w:t>
      </w:r>
      <w:r w:rsidR="00616E25">
        <w:t xml:space="preserve"> (1 section)</w:t>
      </w:r>
    </w:p>
    <w:p w14:paraId="3A48B70B" w14:textId="47A2081E" w:rsidR="00926AAE" w:rsidRPr="005C40B8" w:rsidRDefault="00D61C8E" w:rsidP="0028014E">
      <w:pPr>
        <w:pStyle w:val="SpaceAfter"/>
        <w:tabs>
          <w:tab w:val="clear" w:pos="7560"/>
        </w:tabs>
        <w:spacing w:after="0"/>
        <w:ind w:left="1440" w:right="0"/>
      </w:pPr>
      <w:r>
        <w:t>Careers in Sociology</w:t>
      </w:r>
      <w:r w:rsidR="00616E25">
        <w:t xml:space="preserve"> (1 section)</w:t>
      </w:r>
    </w:p>
    <w:p w14:paraId="69B8ABA2" w14:textId="21F680AE" w:rsidR="004C30D4" w:rsidRDefault="004C30D4" w:rsidP="0028014E">
      <w:pPr>
        <w:pStyle w:val="SpaceAfter"/>
        <w:tabs>
          <w:tab w:val="clear" w:pos="7560"/>
        </w:tabs>
        <w:spacing w:after="0"/>
        <w:ind w:left="1728" w:right="0" w:firstLine="432"/>
      </w:pPr>
      <w:r>
        <w:rPr>
          <w:i/>
        </w:rPr>
        <w:t xml:space="preserve">- </w:t>
      </w:r>
      <w:r w:rsidRPr="001950C9">
        <w:rPr>
          <w:i/>
        </w:rPr>
        <w:t>Helped students build a portfolio to apply to jobs and graduate school</w:t>
      </w:r>
      <w:r>
        <w:t xml:space="preserve"> </w:t>
      </w:r>
    </w:p>
    <w:p w14:paraId="328A2F40" w14:textId="39991909" w:rsidR="005C40B8" w:rsidRPr="00A249A2" w:rsidRDefault="005C40B8" w:rsidP="0028014E">
      <w:pPr>
        <w:pStyle w:val="SpaceAfter"/>
        <w:tabs>
          <w:tab w:val="clear" w:pos="7560"/>
        </w:tabs>
        <w:spacing w:after="0"/>
        <w:ind w:left="1440" w:right="0"/>
      </w:pPr>
      <w:r>
        <w:t>Intr</w:t>
      </w:r>
      <w:r w:rsidR="00826D79">
        <w:t>oduction to Sociological Theory</w:t>
      </w:r>
      <w:r w:rsidR="00616E25">
        <w:t xml:space="preserve"> (1 section)</w:t>
      </w:r>
    </w:p>
    <w:p w14:paraId="5EC21FF6" w14:textId="2FFDE078" w:rsidR="006F0881" w:rsidRPr="00E32B7D" w:rsidRDefault="006F0881" w:rsidP="0028014E">
      <w:pPr>
        <w:pStyle w:val="SpaceAfter"/>
        <w:keepNext/>
        <w:keepLines/>
        <w:tabs>
          <w:tab w:val="clear" w:pos="7560"/>
        </w:tabs>
        <w:spacing w:after="0"/>
        <w:ind w:left="1440" w:right="0"/>
        <w:rPr>
          <w:b/>
        </w:rPr>
      </w:pPr>
      <w:r w:rsidRPr="00E32B7D">
        <w:t>Intro</w:t>
      </w:r>
      <w:r w:rsidR="00A249A2" w:rsidRPr="00E32B7D">
        <w:t>duction</w:t>
      </w:r>
      <w:r w:rsidR="00E32B7D" w:rsidRPr="00E32B7D">
        <w:t xml:space="preserve"> to Social Statistics</w:t>
      </w:r>
      <w:r w:rsidR="00616E25">
        <w:t xml:space="preserve"> (1 section)</w:t>
      </w:r>
    </w:p>
    <w:p w14:paraId="5C301E1F" w14:textId="608CFD26" w:rsidR="004C30D4" w:rsidRPr="001950C9" w:rsidRDefault="004C30D4" w:rsidP="0028014E">
      <w:pPr>
        <w:pStyle w:val="SpaceAfter"/>
        <w:keepNext/>
        <w:keepLines/>
        <w:tabs>
          <w:tab w:val="clear" w:pos="7560"/>
        </w:tabs>
        <w:spacing w:after="0"/>
        <w:ind w:left="1728" w:right="0" w:firstLine="432"/>
        <w:rPr>
          <w:i/>
        </w:rPr>
      </w:pPr>
      <w:r>
        <w:rPr>
          <w:i/>
        </w:rPr>
        <w:t xml:space="preserve">- </w:t>
      </w:r>
      <w:r w:rsidRPr="001950C9">
        <w:rPr>
          <w:i/>
        </w:rPr>
        <w:t>Taught lab component of SPSS (1 hour per week)</w:t>
      </w:r>
    </w:p>
    <w:p w14:paraId="543C1FCC" w14:textId="750E1975" w:rsidR="000D1BA5" w:rsidRPr="00A249A2" w:rsidRDefault="000D1BA5" w:rsidP="0028014E">
      <w:pPr>
        <w:pStyle w:val="SpaceAfter"/>
        <w:tabs>
          <w:tab w:val="clear" w:pos="7560"/>
        </w:tabs>
        <w:spacing w:after="0"/>
        <w:ind w:left="1440" w:right="0"/>
      </w:pPr>
      <w:r w:rsidRPr="00A249A2">
        <w:t xml:space="preserve">Mexican American </w:t>
      </w:r>
      <w:r w:rsidR="00E32B7D">
        <w:t>Families</w:t>
      </w:r>
      <w:r w:rsidR="00616E25">
        <w:t xml:space="preserve"> (1 section</w:t>
      </w:r>
      <w:r w:rsidR="00B96289">
        <w:t>)</w:t>
      </w:r>
    </w:p>
    <w:p w14:paraId="75733CC5" w14:textId="1212B0BC" w:rsidR="0042618F" w:rsidRDefault="006F0881" w:rsidP="0028014E">
      <w:pPr>
        <w:pStyle w:val="SpaceAfter"/>
        <w:keepNext/>
        <w:tabs>
          <w:tab w:val="clear" w:pos="7560"/>
        </w:tabs>
        <w:spacing w:after="0"/>
        <w:ind w:left="1440" w:right="0"/>
      </w:pPr>
      <w:r w:rsidRPr="00A249A2">
        <w:t>Introduction to Sociology</w:t>
      </w:r>
      <w:r w:rsidR="00352C99">
        <w:t xml:space="preserve"> (</w:t>
      </w:r>
      <w:r w:rsidR="00535603">
        <w:t xml:space="preserve">2 </w:t>
      </w:r>
      <w:r w:rsidR="00A249A2">
        <w:t>face to face</w:t>
      </w:r>
      <w:r w:rsidR="00616E25">
        <w:t xml:space="preserve">, </w:t>
      </w:r>
      <w:r w:rsidR="00535603">
        <w:t xml:space="preserve">1 </w:t>
      </w:r>
      <w:r w:rsidR="007826F5">
        <w:t>hybrid</w:t>
      </w:r>
      <w:r w:rsidR="00352C99">
        <w:t>)</w:t>
      </w:r>
    </w:p>
    <w:p w14:paraId="4B020D60" w14:textId="064385A7" w:rsidR="00174DE2" w:rsidRDefault="00174DE2" w:rsidP="00174DE2">
      <w:pPr>
        <w:pStyle w:val="SpaceAfter"/>
        <w:keepNext/>
        <w:tabs>
          <w:tab w:val="clear" w:pos="7560"/>
        </w:tabs>
        <w:spacing w:after="0"/>
        <w:ind w:left="720" w:right="0" w:firstLine="720"/>
      </w:pPr>
    </w:p>
    <w:p w14:paraId="111B962B" w14:textId="4DE9E9D2" w:rsidR="00F57E01" w:rsidRPr="00FF5FA8" w:rsidRDefault="00F57E01" w:rsidP="00F57E01">
      <w:pPr>
        <w:pStyle w:val="SectionHeading"/>
        <w:pBdr>
          <w:bottom w:val="single" w:sz="12" w:space="1" w:color="auto"/>
        </w:pBdr>
        <w:spacing w:before="0" w:after="0"/>
        <w:rPr>
          <w:b/>
          <w:color w:val="auto"/>
        </w:rPr>
      </w:pPr>
      <w:r>
        <w:rPr>
          <w:b/>
          <w:color w:val="auto"/>
        </w:rPr>
        <w:t>Guest Lectures</w:t>
      </w:r>
    </w:p>
    <w:p w14:paraId="4C3023DE" w14:textId="12B7F319" w:rsidR="002B5679" w:rsidRDefault="002B5679" w:rsidP="0028014E">
      <w:pPr>
        <w:ind w:left="1440" w:hanging="1440"/>
      </w:pPr>
      <w:r>
        <w:t>2020</w:t>
      </w:r>
      <w:r>
        <w:tab/>
        <w:t>“Media and Race in the U.S.” General Sociology, SAE Institute of Technology-Nashville</w:t>
      </w:r>
    </w:p>
    <w:p w14:paraId="265AA70D" w14:textId="07B4E659" w:rsidR="002B5679" w:rsidRDefault="00656DCA" w:rsidP="0028014E">
      <w:pPr>
        <w:ind w:left="1440" w:hanging="1440"/>
      </w:pPr>
      <w:r>
        <w:tab/>
        <w:t>“Deviance and Social Control,” Introductory Sociology, University of Georgia</w:t>
      </w:r>
    </w:p>
    <w:p w14:paraId="6A5CA4E5" w14:textId="41F5981C" w:rsidR="00F57E01" w:rsidRDefault="00F57E01" w:rsidP="0028014E">
      <w:pPr>
        <w:ind w:left="1440" w:hanging="1440"/>
      </w:pPr>
      <w:r>
        <w:tab/>
      </w:r>
      <w:r w:rsidR="00616E25">
        <w:t>“Development of Gangs in the United States</w:t>
      </w:r>
      <w:r w:rsidR="00682864">
        <w:t>,</w:t>
      </w:r>
      <w:r w:rsidR="00616E25">
        <w:t>” Sociology of Race and Ethnicity</w:t>
      </w:r>
      <w:r w:rsidR="0028014E">
        <w:t>, University of Georgia</w:t>
      </w:r>
    </w:p>
    <w:p w14:paraId="754C2B1D" w14:textId="3665A0EC" w:rsidR="00616E25" w:rsidRDefault="00616E25" w:rsidP="00F57E01">
      <w:r>
        <w:t>2019</w:t>
      </w:r>
      <w:r>
        <w:tab/>
      </w:r>
      <w:r>
        <w:tab/>
        <w:t>“Sociology of Race and Ethnicity</w:t>
      </w:r>
      <w:r w:rsidR="0028014E">
        <w:t>,</w:t>
      </w:r>
      <w:r>
        <w:t>” Introductory Sociology</w:t>
      </w:r>
      <w:r w:rsidR="0028014E">
        <w:t>, University of Georgia</w:t>
      </w:r>
    </w:p>
    <w:p w14:paraId="63E3E556" w14:textId="7BBD90E8" w:rsidR="00616E25" w:rsidRDefault="00616E25" w:rsidP="00F57E01">
      <w:r>
        <w:t>2018</w:t>
      </w:r>
      <w:r>
        <w:tab/>
      </w:r>
      <w:r>
        <w:tab/>
        <w:t>“Sociology of Race and Ethnicity</w:t>
      </w:r>
      <w:r w:rsidR="00682864">
        <w:t>,</w:t>
      </w:r>
      <w:r>
        <w:t>” Introductory Sociology</w:t>
      </w:r>
      <w:r w:rsidR="0028014E">
        <w:t>, University of Georgia</w:t>
      </w:r>
    </w:p>
    <w:p w14:paraId="676B0E97" w14:textId="326CFF35" w:rsidR="00F57E01" w:rsidRPr="00A249A2" w:rsidRDefault="00616E25" w:rsidP="00682864">
      <w:pPr>
        <w:spacing w:after="240"/>
        <w:ind w:left="1440"/>
      </w:pPr>
      <w:r>
        <w:t>“Survey Research and Survey Methods</w:t>
      </w:r>
      <w:r w:rsidR="00682864">
        <w:t>,</w:t>
      </w:r>
      <w:r>
        <w:t>” Research Methods in Sociology</w:t>
      </w:r>
      <w:r w:rsidR="0028014E">
        <w:t>, University of Georgia</w:t>
      </w:r>
    </w:p>
    <w:p w14:paraId="6683B96E" w14:textId="77777777" w:rsidR="00715A3C" w:rsidRPr="00FF5FA8" w:rsidRDefault="00715A3C" w:rsidP="00715A3C">
      <w:pPr>
        <w:pStyle w:val="SectionHeading"/>
        <w:pBdr>
          <w:bottom w:val="single" w:sz="12" w:space="1" w:color="auto"/>
        </w:pBdr>
        <w:spacing w:before="0" w:after="0"/>
        <w:rPr>
          <w:b/>
          <w:color w:val="auto"/>
        </w:rPr>
      </w:pPr>
      <w:r w:rsidRPr="00FF5FA8">
        <w:rPr>
          <w:b/>
          <w:color w:val="auto"/>
        </w:rPr>
        <w:t>AWARDS</w:t>
      </w:r>
    </w:p>
    <w:p w14:paraId="5884618B" w14:textId="58AC1E33" w:rsidR="00656DCA" w:rsidRDefault="004C30D4" w:rsidP="004C30D4">
      <w:r>
        <w:t>202</w:t>
      </w:r>
      <w:r w:rsidR="00656DCA">
        <w:t>1</w:t>
      </w:r>
      <w:r>
        <w:tab/>
      </w:r>
      <w:r>
        <w:tab/>
      </w:r>
      <w:r w:rsidR="00656DCA">
        <w:t>Small Grant Award, Sociology Department, University of Georgia ($1,085</w:t>
      </w:r>
      <w:r w:rsidR="00E5496B">
        <w:t>)</w:t>
      </w:r>
    </w:p>
    <w:p w14:paraId="49E1565F" w14:textId="2409A15D" w:rsidR="00E1044F" w:rsidRDefault="00656DCA" w:rsidP="00656DCA">
      <w:r>
        <w:t>2020</w:t>
      </w:r>
      <w:r>
        <w:tab/>
      </w:r>
      <w:r>
        <w:tab/>
      </w:r>
      <w:r w:rsidR="00E1044F">
        <w:t>ICPSR Diversity Scholarship, University of Michigan ($8,000)</w:t>
      </w:r>
    </w:p>
    <w:p w14:paraId="02D64467" w14:textId="2D0198E6" w:rsidR="00E1044F" w:rsidRDefault="00E1044F" w:rsidP="004C30D4">
      <w:r>
        <w:tab/>
      </w:r>
      <w:r>
        <w:tab/>
        <w:t>Summer Research Doctoral Assistantship, University of Georgia ($3,500)</w:t>
      </w:r>
    </w:p>
    <w:p w14:paraId="71E9AE3D" w14:textId="1D43CBDE" w:rsidR="009C547E" w:rsidRDefault="009C547E" w:rsidP="00E1044F">
      <w:pPr>
        <w:ind w:left="720" w:firstLine="720"/>
      </w:pPr>
      <w:r>
        <w:t>Innovative and Interdisciplinary Research Grant, University of Georgia</w:t>
      </w:r>
      <w:r w:rsidR="00E1044F">
        <w:t xml:space="preserve"> ($2,000)</w:t>
      </w:r>
    </w:p>
    <w:p w14:paraId="08B361BD" w14:textId="09F6A143" w:rsidR="004C30D4" w:rsidRPr="004C30D4" w:rsidRDefault="004C30D4" w:rsidP="009C547E">
      <w:pPr>
        <w:ind w:left="720" w:firstLine="720"/>
        <w:rPr>
          <w:rFonts w:ascii="Times" w:hAnsi="Times"/>
          <w:sz w:val="20"/>
          <w:szCs w:val="20"/>
        </w:rPr>
      </w:pPr>
      <w:r w:rsidRPr="004C30D4">
        <w:rPr>
          <w:color w:val="000000"/>
          <w:shd w:val="clear" w:color="auto" w:fill="FFFFFF"/>
        </w:rPr>
        <w:t>Scott R. Eliason Award</w:t>
      </w:r>
      <w:r>
        <w:rPr>
          <w:color w:val="000000"/>
          <w:shd w:val="clear" w:color="auto" w:fill="FFFFFF"/>
        </w:rPr>
        <w:t>, University of Arizona</w:t>
      </w:r>
      <w:r w:rsidR="00E1044F">
        <w:rPr>
          <w:color w:val="000000"/>
          <w:shd w:val="clear" w:color="auto" w:fill="FFFFFF"/>
        </w:rPr>
        <w:t xml:space="preserve"> ($500)</w:t>
      </w:r>
    </w:p>
    <w:p w14:paraId="10DD88FD" w14:textId="3EC70D60" w:rsidR="00B451EE" w:rsidRDefault="00D16E2B" w:rsidP="00D16E2B">
      <w:pPr>
        <w:pStyle w:val="NormalBodyText"/>
        <w:tabs>
          <w:tab w:val="clear" w:pos="7560"/>
        </w:tabs>
        <w:ind w:left="0"/>
      </w:pPr>
      <w:r>
        <w:t>2017</w:t>
      </w:r>
      <w:r>
        <w:tab/>
      </w:r>
      <w:r>
        <w:tab/>
      </w:r>
      <w:r w:rsidR="00B451EE">
        <w:t xml:space="preserve">Joseph S. </w:t>
      </w:r>
      <w:proofErr w:type="spellStart"/>
      <w:r w:rsidR="00B451EE">
        <w:t>Werlin</w:t>
      </w:r>
      <w:proofErr w:type="spellEnd"/>
      <w:r w:rsidR="00B451EE">
        <w:t xml:space="preserve"> Fu</w:t>
      </w:r>
      <w:r>
        <w:t>nd Award, University of Houston</w:t>
      </w:r>
    </w:p>
    <w:p w14:paraId="666DAD44" w14:textId="43764E3C" w:rsidR="00715A3C" w:rsidRDefault="00D16E2B" w:rsidP="00D16E2B">
      <w:pPr>
        <w:pStyle w:val="NormalBodyText"/>
        <w:tabs>
          <w:tab w:val="clear" w:pos="7560"/>
        </w:tabs>
        <w:ind w:left="0"/>
      </w:pPr>
      <w:r>
        <w:t>2015-2016</w:t>
      </w:r>
      <w:r>
        <w:tab/>
      </w:r>
      <w:r w:rsidR="00715A3C">
        <w:t>Graduate Institutional Grant, University of Houston</w:t>
      </w:r>
      <w:r w:rsidR="00E1044F">
        <w:t xml:space="preserve"> </w:t>
      </w:r>
      <w:r w:rsidR="003A51D3">
        <w:t>($3,000)</w:t>
      </w:r>
    </w:p>
    <w:p w14:paraId="189CF0A8" w14:textId="44A0133E" w:rsidR="00715A3C" w:rsidRPr="0036716F" w:rsidRDefault="00D16E2B" w:rsidP="00D16E2B">
      <w:pPr>
        <w:pStyle w:val="NormalBodyText"/>
        <w:tabs>
          <w:tab w:val="clear" w:pos="7560"/>
        </w:tabs>
        <w:ind w:left="0"/>
      </w:pPr>
      <w:r>
        <w:t>2015</w:t>
      </w:r>
      <w:r>
        <w:tab/>
      </w:r>
      <w:r>
        <w:tab/>
      </w:r>
      <w:r w:rsidR="00715A3C">
        <w:t>Student Success Tuition Fellowship So</w:t>
      </w:r>
      <w:r w:rsidR="0036716F">
        <w:t>ciology, University of Houston</w:t>
      </w:r>
      <w:r w:rsidR="003A51D3">
        <w:t xml:space="preserve"> ($2,520)</w:t>
      </w:r>
      <w:r w:rsidR="002F0A1A">
        <w:tab/>
      </w:r>
    </w:p>
    <w:p w14:paraId="17F4C05A" w14:textId="6C20769D" w:rsidR="0036716F" w:rsidRDefault="00B0458E" w:rsidP="00D16E2B">
      <w:pPr>
        <w:pStyle w:val="NormalBodyText"/>
        <w:tabs>
          <w:tab w:val="clear" w:pos="7560"/>
        </w:tabs>
        <w:ind w:left="0"/>
      </w:pPr>
      <w:r>
        <w:tab/>
      </w:r>
      <w:r>
        <w:tab/>
      </w:r>
      <w:r w:rsidR="00503621">
        <w:t xml:space="preserve">Department of Sociology </w:t>
      </w:r>
      <w:r w:rsidR="0036716F">
        <w:t>Travel Grant</w:t>
      </w:r>
      <w:r w:rsidR="00E20E27">
        <w:t>, University of Houston</w:t>
      </w:r>
      <w:r w:rsidR="009845EE">
        <w:t xml:space="preserve"> (</w:t>
      </w:r>
      <w:r w:rsidR="00A67601">
        <w:t>$500</w:t>
      </w:r>
      <w:r w:rsidR="009845EE">
        <w:t>)</w:t>
      </w:r>
      <w:r w:rsidR="0036716F">
        <w:tab/>
      </w:r>
      <w:r w:rsidR="0036716F">
        <w:tab/>
      </w:r>
    </w:p>
    <w:p w14:paraId="57C92689" w14:textId="0D61CC43" w:rsidR="00715A3C" w:rsidRDefault="00B0458E" w:rsidP="00D16E2B">
      <w:pPr>
        <w:pStyle w:val="NormalBodyText"/>
        <w:tabs>
          <w:tab w:val="clear" w:pos="7560"/>
        </w:tabs>
        <w:ind w:left="0"/>
      </w:pPr>
      <w:r>
        <w:t>2014-2015</w:t>
      </w:r>
      <w:r>
        <w:tab/>
      </w:r>
      <w:r w:rsidR="00715A3C">
        <w:t>Graduate A</w:t>
      </w:r>
      <w:r w:rsidR="00E20E27">
        <w:t>ssistant and Tuition Fellowship</w:t>
      </w:r>
      <w:r>
        <w:t>, University of Houston</w:t>
      </w:r>
      <w:r w:rsidR="009845EE">
        <w:t xml:space="preserve"> </w:t>
      </w:r>
      <w:r w:rsidR="003A51D3">
        <w:t>($6,047)</w:t>
      </w:r>
    </w:p>
    <w:p w14:paraId="5AD836E0" w14:textId="10DF77AC" w:rsidR="00715A3C" w:rsidRPr="00A249A2" w:rsidRDefault="00B0458E" w:rsidP="00D16E2B">
      <w:pPr>
        <w:pStyle w:val="NormalBodyText"/>
        <w:tabs>
          <w:tab w:val="clear" w:pos="7560"/>
        </w:tabs>
        <w:ind w:left="0"/>
        <w:rPr>
          <w:b/>
          <w:bCs/>
        </w:rPr>
      </w:pPr>
      <w:r>
        <w:t>2013</w:t>
      </w:r>
      <w:r>
        <w:tab/>
      </w:r>
      <w:r>
        <w:tab/>
      </w:r>
      <w:proofErr w:type="spellStart"/>
      <w:r w:rsidR="00715A3C" w:rsidRPr="00A249A2">
        <w:t>Mikva</w:t>
      </w:r>
      <w:proofErr w:type="spellEnd"/>
      <w:r w:rsidR="00715A3C" w:rsidRPr="00A249A2">
        <w:t>-Cohen Endowed Internship Fund, Beloit College</w:t>
      </w:r>
      <w:r w:rsidR="009845EE">
        <w:t xml:space="preserve"> ($2,000)</w:t>
      </w:r>
    </w:p>
    <w:p w14:paraId="33BE18CD" w14:textId="2DEBF520" w:rsidR="00715A3C" w:rsidRPr="00A249A2" w:rsidRDefault="00027A75" w:rsidP="00D16E2B">
      <w:pPr>
        <w:pStyle w:val="NormalBodyText"/>
        <w:tabs>
          <w:tab w:val="clear" w:pos="7560"/>
        </w:tabs>
        <w:ind w:left="0"/>
      </w:pPr>
      <w:r>
        <w:tab/>
      </w:r>
      <w:r>
        <w:tab/>
      </w:r>
      <w:r w:rsidR="00715A3C" w:rsidRPr="00A249A2">
        <w:t>Provost and Dean’s Grant, Beloit College</w:t>
      </w:r>
      <w:r w:rsidR="009845EE">
        <w:t xml:space="preserve"> ($1,000)</w:t>
      </w:r>
    </w:p>
    <w:p w14:paraId="1ECA39C1" w14:textId="481CDCF5" w:rsidR="00715A3C" w:rsidRPr="00A249A2" w:rsidRDefault="00027A75" w:rsidP="00D16E2B">
      <w:pPr>
        <w:pStyle w:val="NormalBodyText"/>
        <w:tabs>
          <w:tab w:val="clear" w:pos="7560"/>
        </w:tabs>
        <w:ind w:left="0"/>
        <w:rPr>
          <w:b/>
          <w:bCs/>
        </w:rPr>
      </w:pPr>
      <w:r>
        <w:rPr>
          <w:bCs/>
        </w:rPr>
        <w:t>2012</w:t>
      </w:r>
      <w:r>
        <w:rPr>
          <w:bCs/>
        </w:rPr>
        <w:tab/>
      </w:r>
      <w:r>
        <w:rPr>
          <w:bCs/>
        </w:rPr>
        <w:tab/>
      </w:r>
      <w:r w:rsidR="00715A3C" w:rsidRPr="00A249A2">
        <w:rPr>
          <w:bCs/>
        </w:rPr>
        <w:t>SSS Book Scholarship</w:t>
      </w:r>
      <w:r w:rsidR="00715A3C" w:rsidRPr="00A249A2">
        <w:t>, Beloit College</w:t>
      </w:r>
    </w:p>
    <w:p w14:paraId="4F166D51" w14:textId="18D896C6" w:rsidR="00715A3C" w:rsidRPr="00A249A2" w:rsidRDefault="00027A75" w:rsidP="00D16E2B">
      <w:pPr>
        <w:pStyle w:val="NormalBodyText"/>
        <w:tabs>
          <w:tab w:val="clear" w:pos="7560"/>
        </w:tabs>
        <w:ind w:left="0"/>
        <w:rPr>
          <w:b/>
          <w:bCs/>
        </w:rPr>
      </w:pPr>
      <w:r>
        <w:rPr>
          <w:bCs/>
        </w:rPr>
        <w:t>2011</w:t>
      </w:r>
      <w:r>
        <w:rPr>
          <w:bCs/>
        </w:rPr>
        <w:tab/>
      </w:r>
      <w:r>
        <w:rPr>
          <w:bCs/>
        </w:rPr>
        <w:tab/>
      </w:r>
      <w:r w:rsidR="00715A3C" w:rsidRPr="00A249A2">
        <w:rPr>
          <w:bCs/>
        </w:rPr>
        <w:t>SSS Grant Aid Award</w:t>
      </w:r>
      <w:r w:rsidR="00715A3C" w:rsidRPr="00A249A2">
        <w:t>, Beloit College</w:t>
      </w:r>
    </w:p>
    <w:p w14:paraId="2A6C8BDA" w14:textId="56CBC27A" w:rsidR="00715A3C" w:rsidRDefault="00027A75" w:rsidP="00D16E2B">
      <w:pPr>
        <w:pStyle w:val="NormalBodyText"/>
        <w:tabs>
          <w:tab w:val="clear" w:pos="7560"/>
        </w:tabs>
        <w:spacing w:after="240"/>
        <w:ind w:left="0"/>
      </w:pPr>
      <w:r>
        <w:t>2010-2014</w:t>
      </w:r>
      <w:r>
        <w:tab/>
      </w:r>
      <w:r w:rsidR="00715A3C" w:rsidRPr="00A249A2">
        <w:t>Charles Winter Wood Scholarship, Beloit College</w:t>
      </w:r>
    </w:p>
    <w:p w14:paraId="388C2EFE" w14:textId="4BD9BC81" w:rsidR="00EC30C2" w:rsidRPr="00FF5FA8" w:rsidRDefault="00EC30C2" w:rsidP="00EC30C2">
      <w:pPr>
        <w:pStyle w:val="SectionHeading"/>
        <w:pBdr>
          <w:bottom w:val="single" w:sz="12" w:space="1" w:color="auto"/>
        </w:pBdr>
        <w:tabs>
          <w:tab w:val="left" w:pos="7200"/>
        </w:tabs>
        <w:spacing w:before="0" w:after="0"/>
        <w:rPr>
          <w:b/>
          <w:color w:val="auto"/>
        </w:rPr>
      </w:pPr>
      <w:r>
        <w:rPr>
          <w:b/>
          <w:color w:val="auto"/>
        </w:rPr>
        <w:lastRenderedPageBreak/>
        <w:t>Invited talks</w:t>
      </w:r>
    </w:p>
    <w:p w14:paraId="0D115AB0" w14:textId="72F3244B" w:rsidR="00CE444D" w:rsidRPr="0065478E" w:rsidRDefault="002618F7" w:rsidP="002618F7">
      <w:pPr>
        <w:spacing w:after="120"/>
        <w:ind w:left="1440" w:hanging="1440"/>
        <w:rPr>
          <w:sz w:val="20"/>
          <w:szCs w:val="20"/>
        </w:rPr>
      </w:pPr>
      <w:r w:rsidRPr="002618F7">
        <w:t>2019</w:t>
      </w:r>
      <w:r>
        <w:rPr>
          <w:b/>
        </w:rPr>
        <w:tab/>
      </w:r>
      <w:r w:rsidR="00CE444D" w:rsidRPr="0065478E">
        <w:rPr>
          <w:b/>
        </w:rPr>
        <w:t>Clark, Fernando</w:t>
      </w:r>
      <w:r w:rsidR="003E395A">
        <w:rPr>
          <w:b/>
        </w:rPr>
        <w:t>,</w:t>
      </w:r>
      <w:r w:rsidR="00CE444D" w:rsidRPr="0065478E">
        <w:t xml:space="preserve"> and </w:t>
      </w:r>
      <w:proofErr w:type="spellStart"/>
      <w:r w:rsidR="00CE444D" w:rsidRPr="0065478E">
        <w:t>Hyoyeun</w:t>
      </w:r>
      <w:proofErr w:type="spellEnd"/>
      <w:r w:rsidR="00CE444D" w:rsidRPr="0065478E">
        <w:t xml:space="preserve"> Jun.</w:t>
      </w:r>
      <w:r w:rsidR="00A93C78" w:rsidRPr="0065478E">
        <w:t xml:space="preserve"> </w:t>
      </w:r>
      <w:r w:rsidR="002B6543" w:rsidRPr="0065478E">
        <w:t xml:space="preserve">“Latina Portrayals Across Time: A Content Analysis and Experiment.” </w:t>
      </w:r>
      <w:r w:rsidR="00811B9D" w:rsidRPr="0065478E">
        <w:rPr>
          <w:color w:val="000000"/>
          <w:shd w:val="clear" w:color="auto" w:fill="FFFFFF"/>
        </w:rPr>
        <w:t>Crisis Think Tank, Athens, GA.</w:t>
      </w:r>
    </w:p>
    <w:p w14:paraId="0BA0C4E0" w14:textId="30B1EF2A" w:rsidR="00EC30C2" w:rsidRDefault="002618F7" w:rsidP="002618F7">
      <w:pPr>
        <w:pStyle w:val="NormalBodyText"/>
        <w:tabs>
          <w:tab w:val="clear" w:pos="7560"/>
        </w:tabs>
        <w:ind w:left="1440" w:hanging="1440"/>
      </w:pPr>
      <w:r>
        <w:t>2016</w:t>
      </w:r>
      <w:r>
        <w:tab/>
      </w:r>
      <w:r w:rsidR="00AC7361">
        <w:t xml:space="preserve">Quiroz, Pamela Anne, Lydia J. Hou, Kasey Henricks, and </w:t>
      </w:r>
      <w:r w:rsidR="00AC7361">
        <w:rPr>
          <w:b/>
        </w:rPr>
        <w:t xml:space="preserve">Fernando Clark. </w:t>
      </w:r>
      <w:r w:rsidR="00A93C78">
        <w:rPr>
          <w:b/>
        </w:rPr>
        <w:t>“</w:t>
      </w:r>
      <w:r w:rsidR="00AC7361">
        <w:t xml:space="preserve">Getting Published in </w:t>
      </w:r>
      <w:r w:rsidR="00AC7361" w:rsidRPr="00AC7361">
        <w:rPr>
          <w:i/>
        </w:rPr>
        <w:t>Social Problems</w:t>
      </w:r>
      <w:r w:rsidR="00AC7361">
        <w:t xml:space="preserve"> and the Student Editorial Board.</w:t>
      </w:r>
      <w:r w:rsidR="00A93C78">
        <w:t>”</w:t>
      </w:r>
      <w:r w:rsidR="00AC7361">
        <w:t xml:space="preserve"> The Society for the Study of Social Problems 66</w:t>
      </w:r>
      <w:r w:rsidR="00AC7361" w:rsidRPr="00AC7361">
        <w:rPr>
          <w:vertAlign w:val="superscript"/>
        </w:rPr>
        <w:t>th</w:t>
      </w:r>
      <w:r w:rsidR="00AC7361">
        <w:t xml:space="preserve"> Annual Meeting, Seattle, WA.</w:t>
      </w:r>
    </w:p>
    <w:p w14:paraId="2EAE13D5" w14:textId="77777777" w:rsidR="00CF37CE" w:rsidRPr="00A249A2" w:rsidRDefault="00CF37CE" w:rsidP="00CF37CE">
      <w:pPr>
        <w:pStyle w:val="JobTitle"/>
        <w:tabs>
          <w:tab w:val="left" w:pos="7200"/>
        </w:tabs>
        <w:ind w:left="0"/>
        <w:rPr>
          <w:b w:val="0"/>
        </w:rPr>
      </w:pPr>
    </w:p>
    <w:p w14:paraId="58AA2E62" w14:textId="4C1C9EC9" w:rsidR="00E67C9A" w:rsidRPr="00FF5FA8" w:rsidRDefault="00E67C9A" w:rsidP="00E67C9A">
      <w:pPr>
        <w:pStyle w:val="SectionHeading"/>
        <w:pBdr>
          <w:bottom w:val="single" w:sz="12" w:space="1" w:color="auto"/>
        </w:pBdr>
        <w:spacing w:before="0" w:after="0"/>
        <w:rPr>
          <w:b/>
          <w:color w:val="auto"/>
        </w:rPr>
      </w:pPr>
      <w:r>
        <w:rPr>
          <w:b/>
          <w:color w:val="auto"/>
        </w:rPr>
        <w:t>Professional Development</w:t>
      </w:r>
      <w:r w:rsidR="0028014E">
        <w:rPr>
          <w:b/>
          <w:color w:val="auto"/>
        </w:rPr>
        <w:t xml:space="preserve"> </w:t>
      </w:r>
      <w:r w:rsidR="00602EFB">
        <w:rPr>
          <w:b/>
          <w:color w:val="auto"/>
        </w:rPr>
        <w:t>Completed</w:t>
      </w:r>
    </w:p>
    <w:p w14:paraId="14C192D7" w14:textId="6C8B075A" w:rsidR="001F2694" w:rsidRDefault="00D612F5" w:rsidP="00D612F5">
      <w:pPr>
        <w:pStyle w:val="NormalBodyText"/>
        <w:tabs>
          <w:tab w:val="clear" w:pos="7560"/>
        </w:tabs>
        <w:ind w:left="1440" w:hanging="1440"/>
      </w:pPr>
      <w:r>
        <w:t>2018</w:t>
      </w:r>
      <w:r>
        <w:tab/>
      </w:r>
      <w:r w:rsidR="001F2694">
        <w:t>Finishing the Literature Review: Overcoming Obstacles, University of Georgia</w:t>
      </w:r>
    </w:p>
    <w:p w14:paraId="3F924474" w14:textId="1C8F8C40" w:rsidR="001F2694" w:rsidRDefault="00D612F5" w:rsidP="00D612F5">
      <w:pPr>
        <w:pStyle w:val="NormalBodyText"/>
        <w:tabs>
          <w:tab w:val="clear" w:pos="7560"/>
        </w:tabs>
        <w:ind w:left="1440" w:hanging="1440"/>
      </w:pPr>
      <w:r>
        <w:tab/>
      </w:r>
      <w:r w:rsidR="001F2694">
        <w:t>Finding the Resources to Building a Literature</w:t>
      </w:r>
      <w:r>
        <w:t xml:space="preserve"> Review, University of Georgia</w:t>
      </w:r>
    </w:p>
    <w:p w14:paraId="7E16CB8C" w14:textId="4A0423BA" w:rsidR="001F2694" w:rsidRDefault="003D3608" w:rsidP="00D612F5">
      <w:pPr>
        <w:pStyle w:val="NormalBodyText"/>
        <w:tabs>
          <w:tab w:val="clear" w:pos="7560"/>
        </w:tabs>
        <w:ind w:left="1440" w:hanging="1440"/>
      </w:pPr>
      <w:r>
        <w:tab/>
      </w:r>
      <w:r w:rsidR="001F2694">
        <w:t xml:space="preserve">Writing a Literature Review: Demystifying the </w:t>
      </w:r>
      <w:r w:rsidR="00D612F5">
        <w:t>Process, University of Georgia</w:t>
      </w:r>
    </w:p>
    <w:p w14:paraId="7CE681BF" w14:textId="5C66E3D1" w:rsidR="009A4F69" w:rsidRPr="0036716F" w:rsidRDefault="00D612F5" w:rsidP="00D612F5">
      <w:pPr>
        <w:pStyle w:val="NormalBodyText"/>
        <w:tabs>
          <w:tab w:val="clear" w:pos="7560"/>
        </w:tabs>
        <w:ind w:left="1440" w:hanging="1440"/>
      </w:pPr>
      <w:r>
        <w:t>2017</w:t>
      </w:r>
      <w:r>
        <w:tab/>
      </w:r>
      <w:r w:rsidR="009A4F69">
        <w:t>Teaching Theory with TRAILS, American Sociological Association</w:t>
      </w:r>
    </w:p>
    <w:p w14:paraId="42110879" w14:textId="1BDB846B" w:rsidR="009A4F69" w:rsidRDefault="00D612F5" w:rsidP="00D612F5">
      <w:pPr>
        <w:pStyle w:val="NormalBodyText"/>
        <w:tabs>
          <w:tab w:val="clear" w:pos="7560"/>
        </w:tabs>
        <w:ind w:left="1440" w:hanging="1440"/>
      </w:pPr>
      <w:r>
        <w:tab/>
      </w:r>
      <w:r w:rsidR="009A4F69">
        <w:t>Getting to Submit: Advice on Preparing P</w:t>
      </w:r>
      <w:r>
        <w:t xml:space="preserve">apers for Publication, American </w:t>
      </w:r>
      <w:r w:rsidR="009A4F69">
        <w:t>Sociological Association</w:t>
      </w:r>
    </w:p>
    <w:p w14:paraId="40E5F62C" w14:textId="4F73BB49" w:rsidR="009A4F69" w:rsidRDefault="00D612F5" w:rsidP="00D612F5">
      <w:pPr>
        <w:pStyle w:val="NormalBodyText"/>
        <w:tabs>
          <w:tab w:val="clear" w:pos="7560"/>
        </w:tabs>
        <w:ind w:left="1440" w:hanging="1440"/>
      </w:pPr>
      <w:r>
        <w:tab/>
      </w:r>
      <w:r w:rsidR="009A4F69">
        <w:t>Teaching, Assigning, and Assessing Writing in Large Classes, University of Georgia</w:t>
      </w:r>
    </w:p>
    <w:p w14:paraId="43F0B5A6" w14:textId="546B1BCA" w:rsidR="009A4F69" w:rsidRDefault="003D3608" w:rsidP="003D3608">
      <w:pPr>
        <w:pStyle w:val="NormalBodyText"/>
        <w:tabs>
          <w:tab w:val="clear" w:pos="7560"/>
        </w:tabs>
      </w:pPr>
      <w:r>
        <w:tab/>
      </w:r>
      <w:r w:rsidR="00D612F5">
        <w:tab/>
      </w:r>
      <w:r w:rsidR="009A4F69">
        <w:t>External Funding Brownbag Series, University of Georgia</w:t>
      </w:r>
    </w:p>
    <w:p w14:paraId="7F29F93C" w14:textId="65ECB8E9" w:rsidR="009A4F69" w:rsidRDefault="00D612F5" w:rsidP="00D612F5">
      <w:pPr>
        <w:pStyle w:val="NormalBodyText"/>
        <w:tabs>
          <w:tab w:val="clear" w:pos="7560"/>
        </w:tabs>
        <w:ind w:left="1440" w:hanging="1440"/>
      </w:pPr>
      <w:r>
        <w:t>2016</w:t>
      </w:r>
      <w:r>
        <w:tab/>
      </w:r>
      <w:r w:rsidR="009A4F69">
        <w:t>Funding Your Science Workshop, University of Georgia</w:t>
      </w:r>
    </w:p>
    <w:p w14:paraId="63D836B1" w14:textId="2C15F2F2" w:rsidR="009A4F69" w:rsidRDefault="00D612F5" w:rsidP="00D612F5">
      <w:pPr>
        <w:pStyle w:val="NormalBodyText"/>
        <w:tabs>
          <w:tab w:val="clear" w:pos="7560"/>
        </w:tabs>
        <w:ind w:left="1440" w:hanging="1440"/>
      </w:pPr>
      <w:r>
        <w:tab/>
      </w:r>
      <w:r w:rsidR="009A4F69">
        <w:t>Career Development Seminar, University of Georgia</w:t>
      </w:r>
    </w:p>
    <w:p w14:paraId="2E8B66DC" w14:textId="208AF83E" w:rsidR="009A4F69" w:rsidRDefault="00D612F5" w:rsidP="00D612F5">
      <w:pPr>
        <w:pStyle w:val="NormalBodyText"/>
        <w:tabs>
          <w:tab w:val="clear" w:pos="7560"/>
        </w:tabs>
        <w:ind w:left="1440" w:hanging="1440"/>
      </w:pPr>
      <w:r>
        <w:t>2015</w:t>
      </w:r>
      <w:r>
        <w:tab/>
      </w:r>
      <w:r w:rsidR="009A4F69" w:rsidRPr="0036716F">
        <w:t>Funding Opportunities Searches, University of Houston</w:t>
      </w:r>
    </w:p>
    <w:p w14:paraId="13C2401E" w14:textId="6115EA3B" w:rsidR="00E67C9A" w:rsidRDefault="00D612F5" w:rsidP="00CF37CE">
      <w:pPr>
        <w:pStyle w:val="NormalBodyText"/>
        <w:tabs>
          <w:tab w:val="clear" w:pos="7560"/>
        </w:tabs>
        <w:ind w:left="1440" w:hanging="1440"/>
      </w:pPr>
      <w:r>
        <w:tab/>
      </w:r>
      <w:r w:rsidR="00E67C9A" w:rsidRPr="0036716F">
        <w:t>Publishing in Peer-Reviewed Journals, University of Houston</w:t>
      </w:r>
    </w:p>
    <w:p w14:paraId="48AF0913" w14:textId="77777777" w:rsidR="00CF37CE" w:rsidRPr="0036716F" w:rsidRDefault="00CF37CE" w:rsidP="00CF37CE">
      <w:pPr>
        <w:pStyle w:val="NormalBodyText"/>
        <w:tabs>
          <w:tab w:val="clear" w:pos="7560"/>
        </w:tabs>
        <w:ind w:left="1440" w:hanging="1440"/>
      </w:pPr>
    </w:p>
    <w:p w14:paraId="7700AE1B" w14:textId="70243FFC" w:rsidR="009A4F69" w:rsidRPr="009A4F69" w:rsidRDefault="001E3595" w:rsidP="009A4F69">
      <w:pPr>
        <w:pStyle w:val="SectionHeading"/>
        <w:pBdr>
          <w:bottom w:val="single" w:sz="12" w:space="1" w:color="auto"/>
        </w:pBdr>
        <w:spacing w:before="0" w:after="0"/>
        <w:rPr>
          <w:b/>
          <w:color w:val="auto"/>
        </w:rPr>
      </w:pPr>
      <w:r w:rsidRPr="00FF5FA8">
        <w:rPr>
          <w:b/>
          <w:color w:val="auto"/>
        </w:rPr>
        <w:t>service</w:t>
      </w:r>
    </w:p>
    <w:p w14:paraId="1E04A9E2" w14:textId="7D83AB7E" w:rsidR="005E0B5A" w:rsidRDefault="005E0B5A" w:rsidP="00BB10E7">
      <w:pPr>
        <w:pStyle w:val="NormalBodyText"/>
        <w:tabs>
          <w:tab w:val="clear" w:pos="7560"/>
        </w:tabs>
        <w:ind w:left="0"/>
      </w:pPr>
      <w:r>
        <w:t>2020-2021</w:t>
      </w:r>
      <w:r>
        <w:tab/>
        <w:t>Media Officer, Sociology Graduate Student Society, University of Georgia</w:t>
      </w:r>
    </w:p>
    <w:p w14:paraId="2843EED3" w14:textId="281DE5C6" w:rsidR="00BB10E7" w:rsidRDefault="00BB10E7" w:rsidP="00BB10E7">
      <w:pPr>
        <w:pStyle w:val="NormalBodyText"/>
        <w:tabs>
          <w:tab w:val="clear" w:pos="7560"/>
        </w:tabs>
        <w:ind w:left="0"/>
      </w:pPr>
      <w:r>
        <w:t>2019-</w:t>
      </w:r>
      <w:r w:rsidR="009845EE">
        <w:t>2020</w:t>
      </w:r>
      <w:r>
        <w:t xml:space="preserve"> </w:t>
      </w:r>
      <w:r>
        <w:tab/>
        <w:t>President, Sociology Graduate Student Society, University of Georgia</w:t>
      </w:r>
    </w:p>
    <w:p w14:paraId="7F4C24AA" w14:textId="2FE3CA85" w:rsidR="00B9421E" w:rsidRDefault="00BB10E7" w:rsidP="00BB10E7">
      <w:pPr>
        <w:pStyle w:val="NormalBodyText"/>
        <w:tabs>
          <w:tab w:val="clear" w:pos="7560"/>
        </w:tabs>
        <w:ind w:left="0"/>
      </w:pPr>
      <w:r>
        <w:t>2018-2019</w:t>
      </w:r>
      <w:r>
        <w:tab/>
      </w:r>
      <w:r w:rsidR="00B9421E">
        <w:t xml:space="preserve">Student Member, </w:t>
      </w:r>
      <w:r w:rsidR="0014454A">
        <w:t xml:space="preserve">Sociology </w:t>
      </w:r>
      <w:r w:rsidR="00B9421E">
        <w:t>Colloquium Committee, University of Georgia</w:t>
      </w:r>
      <w:r w:rsidR="0014454A">
        <w:tab/>
      </w:r>
    </w:p>
    <w:p w14:paraId="2A4C75E8" w14:textId="4BA20080" w:rsidR="00B9421E" w:rsidRDefault="00D04CD8" w:rsidP="00BB10E7">
      <w:pPr>
        <w:pStyle w:val="NormalBodyText"/>
        <w:tabs>
          <w:tab w:val="clear" w:pos="7560"/>
        </w:tabs>
        <w:ind w:left="0"/>
      </w:pPr>
      <w:r>
        <w:t>2018-2019</w:t>
      </w:r>
      <w:r>
        <w:tab/>
      </w:r>
      <w:r w:rsidR="00B9421E">
        <w:t xml:space="preserve">Vice President, </w:t>
      </w:r>
      <w:r w:rsidR="0014454A">
        <w:t xml:space="preserve">Sociology Graduate Student Society, </w:t>
      </w:r>
      <w:r w:rsidR="00B9421E">
        <w:t xml:space="preserve">University of Georgia </w:t>
      </w:r>
      <w:r w:rsidR="0014454A">
        <w:tab/>
        <w:t xml:space="preserve"> </w:t>
      </w:r>
    </w:p>
    <w:p w14:paraId="2BC843FC" w14:textId="35AE25CB" w:rsidR="00342A91" w:rsidRDefault="00D04CD8" w:rsidP="00BB10E7">
      <w:pPr>
        <w:pStyle w:val="NormalBodyText"/>
        <w:tabs>
          <w:tab w:val="clear" w:pos="7560"/>
        </w:tabs>
        <w:ind w:left="0"/>
      </w:pPr>
      <w:r>
        <w:t>2017-2018</w:t>
      </w:r>
      <w:r>
        <w:tab/>
      </w:r>
      <w:r w:rsidR="00342A91">
        <w:t xml:space="preserve">Diversity Chair, </w:t>
      </w:r>
      <w:r w:rsidR="0014454A">
        <w:t xml:space="preserve">Sociology Graduate Student Society, </w:t>
      </w:r>
      <w:r w:rsidR="00342A91">
        <w:t>University of Georgia</w:t>
      </w:r>
      <w:r w:rsidR="00342A91">
        <w:tab/>
      </w:r>
    </w:p>
    <w:p w14:paraId="0950D507" w14:textId="77777777" w:rsidR="002D0A5C" w:rsidRDefault="00D04CD8" w:rsidP="00283847">
      <w:pPr>
        <w:pStyle w:val="NormalBodyText"/>
        <w:tabs>
          <w:tab w:val="clear" w:pos="7560"/>
        </w:tabs>
        <w:ind w:left="1440" w:hanging="1440"/>
      </w:pPr>
      <w:r>
        <w:t>2016-2017</w:t>
      </w:r>
      <w:r>
        <w:tab/>
      </w:r>
      <w:r w:rsidR="009A4F69">
        <w:t xml:space="preserve">Assistant Diversity Chair, </w:t>
      </w:r>
      <w:r w:rsidR="007450D6">
        <w:t>Sociology Graduate Student Society</w:t>
      </w:r>
      <w:r w:rsidR="0014454A">
        <w:t xml:space="preserve">, </w:t>
      </w:r>
      <w:r w:rsidR="009A4F69">
        <w:t xml:space="preserve">University of </w:t>
      </w:r>
      <w:r w:rsidR="002D0A5C">
        <w:t>Georgia</w:t>
      </w:r>
    </w:p>
    <w:p w14:paraId="57F0CEA6" w14:textId="7D092C08" w:rsidR="009A4F69" w:rsidRPr="009A4F69" w:rsidRDefault="002D0A5C" w:rsidP="002D0A5C">
      <w:pPr>
        <w:pStyle w:val="NormalBodyText"/>
        <w:tabs>
          <w:tab w:val="clear" w:pos="7560"/>
        </w:tabs>
        <w:ind w:left="0"/>
        <w:rPr>
          <w:b/>
        </w:rPr>
      </w:pPr>
      <w:r>
        <w:t>2015-2018</w:t>
      </w:r>
      <w:r>
        <w:tab/>
      </w:r>
      <w:r w:rsidRPr="0036716F">
        <w:t xml:space="preserve">Student Advisory Board Member, </w:t>
      </w:r>
      <w:hyperlink r:id="rId13" w:history="1">
        <w:r w:rsidRPr="00146F25">
          <w:rPr>
            <w:rStyle w:val="Hyperlink"/>
            <w:i/>
          </w:rPr>
          <w:t>Social Problems</w:t>
        </w:r>
      </w:hyperlink>
      <w:r w:rsidRPr="0036716F">
        <w:t xml:space="preserve"> Journal</w:t>
      </w:r>
      <w:r w:rsidR="009A4F69">
        <w:tab/>
      </w:r>
    </w:p>
    <w:p w14:paraId="5B167388" w14:textId="075B0FD0" w:rsidR="00AC6939" w:rsidRDefault="00D04CD8" w:rsidP="00CF37CE">
      <w:pPr>
        <w:pStyle w:val="NormalBodyText"/>
        <w:tabs>
          <w:tab w:val="clear" w:pos="7560"/>
        </w:tabs>
        <w:ind w:left="0"/>
      </w:pPr>
      <w:r>
        <w:t>2015-2016</w:t>
      </w:r>
      <w:r>
        <w:tab/>
      </w:r>
      <w:r w:rsidR="00F27DD8" w:rsidRPr="0036716F">
        <w:t>Co-founder, Alpha Kappa Delta</w:t>
      </w:r>
      <w:r w:rsidR="009A4F69">
        <w:t>,</w:t>
      </w:r>
      <w:r w:rsidR="00F60BC6" w:rsidRPr="0036716F">
        <w:t xml:space="preserve"> University of Houston</w:t>
      </w:r>
    </w:p>
    <w:p w14:paraId="7EFED313" w14:textId="77777777" w:rsidR="00CF37CE" w:rsidRPr="00AC6939" w:rsidRDefault="00CF37CE" w:rsidP="00CF37CE">
      <w:pPr>
        <w:pStyle w:val="NormalBodyText"/>
        <w:tabs>
          <w:tab w:val="clear" w:pos="7560"/>
        </w:tabs>
        <w:ind w:left="0"/>
      </w:pPr>
    </w:p>
    <w:p w14:paraId="5C2681ED" w14:textId="77777777" w:rsidR="0022363C" w:rsidRPr="00FF5FA8" w:rsidRDefault="0022363C" w:rsidP="00E32B7D">
      <w:pPr>
        <w:pStyle w:val="SectionHeading"/>
        <w:pBdr>
          <w:bottom w:val="single" w:sz="12" w:space="1" w:color="auto"/>
        </w:pBdr>
        <w:spacing w:before="0" w:after="0"/>
        <w:rPr>
          <w:b/>
          <w:color w:val="auto"/>
        </w:rPr>
      </w:pPr>
      <w:r w:rsidRPr="00FF5FA8">
        <w:rPr>
          <w:b/>
          <w:color w:val="auto"/>
        </w:rPr>
        <w:t>MEMBERSHIPS</w:t>
      </w:r>
    </w:p>
    <w:p w14:paraId="216CDBF0" w14:textId="77777777" w:rsidR="00602EFB" w:rsidRDefault="001F7BDA" w:rsidP="000D1BA5">
      <w:pPr>
        <w:pStyle w:val="NormalBodyText"/>
        <w:tabs>
          <w:tab w:val="clear" w:pos="7560"/>
          <w:tab w:val="left" w:pos="7200"/>
          <w:tab w:val="left" w:pos="8550"/>
        </w:tabs>
        <w:ind w:left="0"/>
      </w:pPr>
      <w:r w:rsidRPr="002D0A5C">
        <w:t>American Sociological Association</w:t>
      </w:r>
    </w:p>
    <w:p w14:paraId="3D03ACD8" w14:textId="2E0BAC97" w:rsidR="00602EFB" w:rsidRDefault="00602EFB" w:rsidP="00602EFB">
      <w:pPr>
        <w:pStyle w:val="NormalBodyText"/>
        <w:tabs>
          <w:tab w:val="clear" w:pos="7560"/>
        </w:tabs>
        <w:ind w:left="0" w:firstLine="720"/>
      </w:pPr>
      <w:r>
        <w:t>Crime, Law, and Deviance</w:t>
      </w:r>
      <w:r>
        <w:tab/>
      </w:r>
    </w:p>
    <w:p w14:paraId="510AB0EF" w14:textId="2CE02582" w:rsidR="00602EFB" w:rsidRDefault="00602EFB" w:rsidP="00602EFB">
      <w:pPr>
        <w:pStyle w:val="NormalBodyText"/>
        <w:tabs>
          <w:tab w:val="clear" w:pos="7560"/>
        </w:tabs>
        <w:ind w:left="0" w:firstLine="720"/>
      </w:pPr>
      <w:r>
        <w:t>Latina/o Sociology</w:t>
      </w:r>
      <w:r>
        <w:tab/>
      </w:r>
    </w:p>
    <w:p w14:paraId="4C534ABF" w14:textId="2EFCA203" w:rsidR="0022363C" w:rsidRPr="002D0A5C" w:rsidRDefault="00602EFB" w:rsidP="00602EFB">
      <w:pPr>
        <w:pStyle w:val="NormalBodyText"/>
        <w:tabs>
          <w:tab w:val="clear" w:pos="7560"/>
        </w:tabs>
        <w:ind w:left="0" w:firstLine="720"/>
      </w:pPr>
      <w:r>
        <w:t>Racial and Ethnic Minorities</w:t>
      </w:r>
      <w:r w:rsidR="001F7BDA" w:rsidRPr="002D0A5C">
        <w:tab/>
      </w:r>
    </w:p>
    <w:p w14:paraId="67418100" w14:textId="4E4DFB3A" w:rsidR="001068FA" w:rsidRDefault="00503621" w:rsidP="00870957">
      <w:pPr>
        <w:pStyle w:val="NormalBodyText"/>
        <w:tabs>
          <w:tab w:val="clear" w:pos="7560"/>
          <w:tab w:val="left" w:pos="720"/>
          <w:tab w:val="left" w:pos="7200"/>
          <w:tab w:val="left" w:pos="8010"/>
          <w:tab w:val="left" w:pos="8550"/>
        </w:tabs>
        <w:ind w:left="0"/>
      </w:pPr>
      <w:r w:rsidRPr="002D0A5C">
        <w:t xml:space="preserve">American Society of </w:t>
      </w:r>
      <w:r w:rsidR="00870957" w:rsidRPr="002D0A5C">
        <w:t>Criminology</w:t>
      </w:r>
    </w:p>
    <w:p w14:paraId="20ABC4ED" w14:textId="2DD2A99E" w:rsidR="00602EFB" w:rsidRDefault="00602EFB" w:rsidP="00870957">
      <w:pPr>
        <w:pStyle w:val="NormalBodyText"/>
        <w:tabs>
          <w:tab w:val="clear" w:pos="7560"/>
          <w:tab w:val="left" w:pos="720"/>
          <w:tab w:val="left" w:pos="7200"/>
          <w:tab w:val="left" w:pos="8010"/>
          <w:tab w:val="left" w:pos="8550"/>
        </w:tabs>
        <w:ind w:left="0"/>
      </w:pPr>
      <w:r>
        <w:tab/>
      </w:r>
      <w:r w:rsidRPr="00602EFB">
        <w:t>Division of Communities and Place</w:t>
      </w:r>
    </w:p>
    <w:p w14:paraId="05C1D9BC" w14:textId="00AEDF9F" w:rsidR="00602EFB" w:rsidRDefault="00602EFB" w:rsidP="00870957">
      <w:pPr>
        <w:pStyle w:val="NormalBodyText"/>
        <w:tabs>
          <w:tab w:val="clear" w:pos="7560"/>
          <w:tab w:val="left" w:pos="720"/>
          <w:tab w:val="left" w:pos="7200"/>
          <w:tab w:val="left" w:pos="8010"/>
          <w:tab w:val="left" w:pos="8550"/>
        </w:tabs>
        <w:ind w:left="0"/>
      </w:pPr>
      <w:r>
        <w:tab/>
      </w:r>
      <w:r w:rsidRPr="00602EFB">
        <w:t xml:space="preserve">Division on Critical Criminology </w:t>
      </w:r>
      <w:r w:rsidR="003A579C">
        <w:t>and</w:t>
      </w:r>
      <w:r w:rsidRPr="00602EFB">
        <w:t xml:space="preserve"> Social Justice</w:t>
      </w:r>
    </w:p>
    <w:p w14:paraId="3E3CC324" w14:textId="010EFA83" w:rsidR="00602EFB" w:rsidRDefault="003A579C" w:rsidP="00870957">
      <w:pPr>
        <w:pStyle w:val="NormalBodyText"/>
        <w:tabs>
          <w:tab w:val="clear" w:pos="7560"/>
          <w:tab w:val="left" w:pos="720"/>
          <w:tab w:val="left" w:pos="7200"/>
          <w:tab w:val="left" w:pos="8010"/>
          <w:tab w:val="left" w:pos="8550"/>
        </w:tabs>
        <w:ind w:left="0"/>
      </w:pPr>
      <w:r>
        <w:tab/>
      </w:r>
      <w:r w:rsidR="00602EFB" w:rsidRPr="00602EFB">
        <w:t xml:space="preserve">Division on People of Color </w:t>
      </w:r>
      <w:r>
        <w:t>and</w:t>
      </w:r>
      <w:r w:rsidR="00602EFB" w:rsidRPr="00602EFB">
        <w:t xml:space="preserve"> Crim</w:t>
      </w:r>
      <w:r w:rsidR="00602EFB">
        <w:t>e</w:t>
      </w:r>
    </w:p>
    <w:p w14:paraId="4B777984" w14:textId="5E671E76" w:rsidR="00602EFB" w:rsidRPr="002D0A5C" w:rsidRDefault="003A579C" w:rsidP="00870957">
      <w:pPr>
        <w:pStyle w:val="NormalBodyText"/>
        <w:tabs>
          <w:tab w:val="clear" w:pos="7560"/>
          <w:tab w:val="left" w:pos="720"/>
          <w:tab w:val="left" w:pos="7200"/>
          <w:tab w:val="left" w:pos="8010"/>
          <w:tab w:val="left" w:pos="8550"/>
        </w:tabs>
        <w:ind w:left="0"/>
      </w:pPr>
      <w:r>
        <w:tab/>
      </w:r>
      <w:r w:rsidRPr="003A579C">
        <w:t xml:space="preserve">Division on Women </w:t>
      </w:r>
      <w:r>
        <w:t>and</w:t>
      </w:r>
      <w:r w:rsidRPr="003A579C">
        <w:t xml:space="preserve"> Crime</w:t>
      </w:r>
    </w:p>
    <w:p w14:paraId="42CA4A3E" w14:textId="68466EF5" w:rsidR="00C21A53" w:rsidRPr="002D0A5C" w:rsidRDefault="00C21A53" w:rsidP="007108EF">
      <w:pPr>
        <w:pStyle w:val="NormalBodyText"/>
        <w:keepNext/>
        <w:tabs>
          <w:tab w:val="clear" w:pos="7560"/>
          <w:tab w:val="left" w:pos="7200"/>
          <w:tab w:val="left" w:pos="8550"/>
        </w:tabs>
        <w:ind w:left="0"/>
      </w:pPr>
      <w:r w:rsidRPr="002D0A5C">
        <w:t xml:space="preserve">Society for the Study of Social </w:t>
      </w:r>
      <w:r w:rsidR="00206BEC" w:rsidRPr="002D0A5C">
        <w:t>Problems</w:t>
      </w:r>
    </w:p>
    <w:p w14:paraId="4BC786C8" w14:textId="06F80DEA" w:rsidR="00F24468" w:rsidRDefault="00AC6939" w:rsidP="00A934F5">
      <w:pPr>
        <w:pStyle w:val="NormalBodyText"/>
        <w:tabs>
          <w:tab w:val="clear" w:pos="7560"/>
          <w:tab w:val="left" w:pos="7200"/>
          <w:tab w:val="left" w:pos="8550"/>
        </w:tabs>
        <w:ind w:left="0"/>
      </w:pPr>
      <w:r w:rsidRPr="002D0A5C">
        <w:t>Southern Sociological Society</w:t>
      </w:r>
    </w:p>
    <w:p w14:paraId="669676BD" w14:textId="1CF77FB5" w:rsidR="001068FA" w:rsidRDefault="001068FA" w:rsidP="00A934F5">
      <w:pPr>
        <w:pStyle w:val="NormalBodyText"/>
        <w:tabs>
          <w:tab w:val="clear" w:pos="7560"/>
          <w:tab w:val="left" w:pos="7200"/>
          <w:tab w:val="left" w:pos="8550"/>
        </w:tabs>
        <w:ind w:left="0"/>
      </w:pPr>
      <w:r w:rsidRPr="001068FA">
        <w:lastRenderedPageBreak/>
        <w:t xml:space="preserve">The Du </w:t>
      </w:r>
      <w:proofErr w:type="spellStart"/>
      <w:r w:rsidRPr="001068FA">
        <w:t>Boisian</w:t>
      </w:r>
      <w:proofErr w:type="spellEnd"/>
      <w:r w:rsidRPr="001068FA">
        <w:t xml:space="preserve"> Scholars Network</w:t>
      </w:r>
    </w:p>
    <w:p w14:paraId="2ADA0E16" w14:textId="1A874F86" w:rsidR="001068FA" w:rsidRDefault="00CE4124" w:rsidP="00870957">
      <w:pPr>
        <w:pStyle w:val="NormalBodyText"/>
        <w:tabs>
          <w:tab w:val="clear" w:pos="7560"/>
          <w:tab w:val="left" w:pos="7200"/>
          <w:tab w:val="left" w:pos="8550"/>
        </w:tabs>
        <w:spacing w:after="240"/>
        <w:ind w:left="0"/>
      </w:pPr>
      <w:r>
        <w:t>Laboratory for the Study of Social Interaction, University of Georgia</w:t>
      </w:r>
    </w:p>
    <w:p w14:paraId="6AEBF665" w14:textId="5ECC6035" w:rsidR="00682864" w:rsidRPr="00FF5FA8" w:rsidRDefault="00682864" w:rsidP="00682864">
      <w:pPr>
        <w:pStyle w:val="SectionHeading"/>
        <w:pBdr>
          <w:bottom w:val="single" w:sz="12" w:space="1" w:color="auto"/>
        </w:pBdr>
        <w:spacing w:before="0" w:after="0"/>
        <w:rPr>
          <w:b/>
          <w:color w:val="auto"/>
        </w:rPr>
      </w:pPr>
      <w:r>
        <w:rPr>
          <w:b/>
          <w:color w:val="auto"/>
        </w:rPr>
        <w:t>Professional Ref</w:t>
      </w:r>
      <w:r w:rsidR="003A579C">
        <w:rPr>
          <w:b/>
          <w:color w:val="auto"/>
        </w:rPr>
        <w:t>e</w:t>
      </w:r>
      <w:r>
        <w:rPr>
          <w:b/>
          <w:color w:val="auto"/>
        </w:rPr>
        <w:t>r</w:t>
      </w:r>
      <w:r w:rsidR="003A579C">
        <w:rPr>
          <w:b/>
          <w:color w:val="auto"/>
        </w:rPr>
        <w:t>e</w:t>
      </w:r>
      <w:r>
        <w:rPr>
          <w:b/>
          <w:color w:val="auto"/>
        </w:rPr>
        <w:t>nces</w:t>
      </w:r>
    </w:p>
    <w:p w14:paraId="59AD3F31" w14:textId="1CDE3D8A" w:rsidR="009D36C6" w:rsidRDefault="009D36C6" w:rsidP="009D36C6">
      <w:r>
        <w:t>Dr. Thomas McNulty, Associate Professor</w:t>
      </w:r>
    </w:p>
    <w:p w14:paraId="665E17EF" w14:textId="77777777" w:rsidR="009D36C6" w:rsidRDefault="009D36C6" w:rsidP="009D36C6">
      <w:r>
        <w:t>University of Georgia</w:t>
      </w:r>
    </w:p>
    <w:p w14:paraId="42C9238F" w14:textId="14EB9314" w:rsidR="009D36C6" w:rsidRDefault="009D36C6" w:rsidP="009D36C6">
      <w:r>
        <w:t>Department of Sociology</w:t>
      </w:r>
    </w:p>
    <w:p w14:paraId="396608D4" w14:textId="5897A0C0" w:rsidR="009D36C6" w:rsidRDefault="00EB13BE" w:rsidP="009D36C6">
      <w:hyperlink r:id="rId14" w:history="1">
        <w:r w:rsidR="009D36C6" w:rsidRPr="00BA495C">
          <w:rPr>
            <w:rStyle w:val="Hyperlink"/>
          </w:rPr>
          <w:t>tmcnulty@uga.edu</w:t>
        </w:r>
      </w:hyperlink>
    </w:p>
    <w:p w14:paraId="1A6D8BBA" w14:textId="7A846C07" w:rsidR="009D36C6" w:rsidRDefault="009D36C6" w:rsidP="009D36C6">
      <w:r>
        <w:t>706-542-2421</w:t>
      </w:r>
    </w:p>
    <w:p w14:paraId="56A900B7" w14:textId="77777777" w:rsidR="009D36C6" w:rsidRDefault="009D36C6" w:rsidP="00682864"/>
    <w:p w14:paraId="6989B154" w14:textId="1EEC81F4" w:rsidR="009D36C6" w:rsidRDefault="00682864" w:rsidP="00682864">
      <w:r>
        <w:t>Dr. Jody Clay-Warner,</w:t>
      </w:r>
      <w:r w:rsidR="009D36C6">
        <w:t xml:space="preserve"> </w:t>
      </w:r>
      <w:r>
        <w:t>Me</w:t>
      </w:r>
      <w:r w:rsidR="00E30A90">
        <w:t>i</w:t>
      </w:r>
      <w:r>
        <w:t>gs Professor</w:t>
      </w:r>
    </w:p>
    <w:p w14:paraId="25AE3C0D" w14:textId="77777777" w:rsidR="009D36C6" w:rsidRDefault="00682864" w:rsidP="00682864">
      <w:r>
        <w:t>University of Georgia</w:t>
      </w:r>
    </w:p>
    <w:p w14:paraId="1D1D46E9" w14:textId="2C7625BB" w:rsidR="009D36C6" w:rsidRDefault="00682864" w:rsidP="00682864">
      <w:r>
        <w:t>Department of Sociology</w:t>
      </w:r>
    </w:p>
    <w:p w14:paraId="41C9186C" w14:textId="5C9FDEF3" w:rsidR="009D36C6" w:rsidRDefault="00EB13BE" w:rsidP="00682864">
      <w:hyperlink r:id="rId15" w:history="1">
        <w:r w:rsidR="009D36C6" w:rsidRPr="00BA495C">
          <w:rPr>
            <w:rStyle w:val="Hyperlink"/>
          </w:rPr>
          <w:t>jclayw@uga.edu</w:t>
        </w:r>
      </w:hyperlink>
    </w:p>
    <w:p w14:paraId="4837CFF3" w14:textId="53C82EA6" w:rsidR="00682864" w:rsidRDefault="00682864" w:rsidP="00682864">
      <w:r>
        <w:t>706-542-3217</w:t>
      </w:r>
    </w:p>
    <w:p w14:paraId="41B26701" w14:textId="77777777" w:rsidR="009D36C6" w:rsidRDefault="009D36C6" w:rsidP="00682864"/>
    <w:p w14:paraId="46287273" w14:textId="74C96304" w:rsidR="009D36C6" w:rsidRDefault="009D36C6" w:rsidP="009D36C6">
      <w:r>
        <w:t>Dr. Sarah Shannon, Associate Professor</w:t>
      </w:r>
    </w:p>
    <w:p w14:paraId="18BB8E15" w14:textId="77777777" w:rsidR="009D36C6" w:rsidRDefault="009D36C6" w:rsidP="009D36C6">
      <w:r>
        <w:t>University of Georgia</w:t>
      </w:r>
    </w:p>
    <w:p w14:paraId="6E46691C" w14:textId="6CE88843" w:rsidR="009D36C6" w:rsidRDefault="009D36C6" w:rsidP="009D36C6">
      <w:r>
        <w:t>Department of Sociology</w:t>
      </w:r>
    </w:p>
    <w:p w14:paraId="1E3B3AD4" w14:textId="7D08A120" w:rsidR="009D36C6" w:rsidRDefault="00EB13BE" w:rsidP="009D36C6">
      <w:hyperlink r:id="rId16" w:history="1">
        <w:r w:rsidR="009D36C6" w:rsidRPr="00BA495C">
          <w:rPr>
            <w:rStyle w:val="Hyperlink"/>
          </w:rPr>
          <w:t>sshannon@uga.edu</w:t>
        </w:r>
      </w:hyperlink>
    </w:p>
    <w:p w14:paraId="614CA0F8" w14:textId="0EFEC6FA" w:rsidR="009D36C6" w:rsidRDefault="009D36C6" w:rsidP="009D36C6">
      <w:r>
        <w:t>706-389-9843</w:t>
      </w:r>
    </w:p>
    <w:p w14:paraId="44BDF338" w14:textId="77777777" w:rsidR="009D36C6" w:rsidRDefault="009D36C6" w:rsidP="00682864"/>
    <w:p w14:paraId="54029528" w14:textId="77777777" w:rsidR="00682864" w:rsidRPr="002D0A5C" w:rsidRDefault="00682864" w:rsidP="00870957">
      <w:pPr>
        <w:pStyle w:val="NormalBodyText"/>
        <w:tabs>
          <w:tab w:val="clear" w:pos="7560"/>
          <w:tab w:val="left" w:pos="7200"/>
          <w:tab w:val="left" w:pos="8550"/>
        </w:tabs>
        <w:spacing w:after="240"/>
        <w:ind w:left="0"/>
      </w:pPr>
    </w:p>
    <w:sectPr w:rsidR="00682864" w:rsidRPr="002D0A5C" w:rsidSect="00BE70B2">
      <w:head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Chen, Yvonne" w:date="2021-03-01T11:35:00Z" w:initials="CY">
    <w:p w14:paraId="4961A0E6" w14:textId="0B65A840" w:rsidR="003B447A" w:rsidRDefault="003B447A">
      <w:pPr>
        <w:pStyle w:val="CommentText"/>
      </w:pPr>
      <w:r>
        <w:rPr>
          <w:rStyle w:val="CommentReference"/>
        </w:rPr>
        <w:annotationRef/>
      </w:r>
      <w:r>
        <w:t xml:space="preserve">What about that thing you did about </w:t>
      </w:r>
      <w:proofErr w:type="spellStart"/>
      <w:r>
        <w:t>atl</w:t>
      </w:r>
      <w:proofErr w:type="spellEnd"/>
      <w:r>
        <w:t xml:space="preserve"> housing?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61A0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4FF5" w16cex:dateUtc="2021-03-01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61A0E6" w16cid:durableId="23E74F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832DE" w14:textId="77777777" w:rsidR="00EB13BE" w:rsidRDefault="00EB13BE">
      <w:r>
        <w:separator/>
      </w:r>
    </w:p>
  </w:endnote>
  <w:endnote w:type="continuationSeparator" w:id="0">
    <w:p w14:paraId="09E2E3A5" w14:textId="77777777" w:rsidR="00EB13BE" w:rsidRDefault="00EB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51785" w14:textId="77777777" w:rsidR="00EB13BE" w:rsidRDefault="00EB13BE">
      <w:r>
        <w:separator/>
      </w:r>
    </w:p>
  </w:footnote>
  <w:footnote w:type="continuationSeparator" w:id="0">
    <w:p w14:paraId="2AC35560" w14:textId="77777777" w:rsidR="00EB13BE" w:rsidRDefault="00EB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5614962"/>
      <w:docPartObj>
        <w:docPartGallery w:val="Page Numbers (Top of Page)"/>
        <w:docPartUnique/>
      </w:docPartObj>
    </w:sdtPr>
    <w:sdtEndPr/>
    <w:sdtContent>
      <w:p w14:paraId="30E2872C" w14:textId="0ED355B4" w:rsidR="00EE00F3" w:rsidRPr="00EE00F3" w:rsidRDefault="00EE00F3" w:rsidP="00FE39F3">
        <w:pPr>
          <w:pStyle w:val="Header"/>
          <w:tabs>
            <w:tab w:val="clear" w:pos="9360"/>
            <w:tab w:val="right" w:pos="180"/>
          </w:tabs>
          <w:jc w:val="center"/>
        </w:pPr>
        <w:r w:rsidRPr="00EE00F3">
          <w:t xml:space="preserve">Fernando Clark III    </w:t>
        </w:r>
        <w:r w:rsidRPr="00EE00F3">
          <w:tab/>
        </w:r>
        <w:r w:rsidR="00306AF2">
          <w:t>February 2021</w:t>
        </w:r>
        <w:r w:rsidRPr="00EE00F3">
          <w:tab/>
        </w:r>
        <w:r w:rsidRPr="00EE00F3">
          <w:tab/>
        </w:r>
        <w:r w:rsidRPr="00EE00F3">
          <w:tab/>
        </w:r>
        <w:r w:rsidRPr="00EE00F3">
          <w:tab/>
          <w:t xml:space="preserve">     Page </w:t>
        </w:r>
        <w:r w:rsidRPr="00EE00F3">
          <w:rPr>
            <w:b/>
            <w:bCs/>
          </w:rPr>
          <w:fldChar w:fldCharType="begin"/>
        </w:r>
        <w:r w:rsidRPr="00EE00F3">
          <w:rPr>
            <w:b/>
            <w:bCs/>
          </w:rPr>
          <w:instrText xml:space="preserve"> PAGE </w:instrText>
        </w:r>
        <w:r w:rsidRPr="00EE00F3">
          <w:rPr>
            <w:b/>
            <w:bCs/>
          </w:rPr>
          <w:fldChar w:fldCharType="separate"/>
        </w:r>
        <w:r w:rsidR="0065131E">
          <w:rPr>
            <w:b/>
            <w:bCs/>
            <w:noProof/>
          </w:rPr>
          <w:t>6</w:t>
        </w:r>
        <w:r w:rsidRPr="00EE00F3">
          <w:rPr>
            <w:b/>
            <w:bCs/>
          </w:rPr>
          <w:fldChar w:fldCharType="end"/>
        </w:r>
        <w:r w:rsidRPr="00EE00F3">
          <w:t xml:space="preserve"> of </w:t>
        </w:r>
        <w:r w:rsidRPr="00EE00F3">
          <w:rPr>
            <w:b/>
            <w:bCs/>
          </w:rPr>
          <w:fldChar w:fldCharType="begin"/>
        </w:r>
        <w:r w:rsidRPr="00EE00F3">
          <w:rPr>
            <w:b/>
            <w:bCs/>
          </w:rPr>
          <w:instrText xml:space="preserve"> NUMPAGES  </w:instrText>
        </w:r>
        <w:r w:rsidRPr="00EE00F3">
          <w:rPr>
            <w:b/>
            <w:bCs/>
          </w:rPr>
          <w:fldChar w:fldCharType="separate"/>
        </w:r>
        <w:r w:rsidR="0065131E">
          <w:rPr>
            <w:b/>
            <w:bCs/>
            <w:noProof/>
          </w:rPr>
          <w:t>6</w:t>
        </w:r>
        <w:r w:rsidRPr="00EE00F3">
          <w:rPr>
            <w:b/>
            <w:bCs/>
          </w:rPr>
          <w:fldChar w:fldCharType="end"/>
        </w:r>
      </w:p>
    </w:sdtContent>
  </w:sdt>
  <w:p w14:paraId="7D686F2F" w14:textId="77777777" w:rsidR="00EE00F3" w:rsidRPr="00206BEC" w:rsidRDefault="00EE00F3">
    <w:pPr>
      <w:pStyle w:val="YourNam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11C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750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A844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C94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901EB1"/>
    <w:multiLevelType w:val="hybridMultilevel"/>
    <w:tmpl w:val="34CE201E"/>
    <w:lvl w:ilvl="0" w:tplc="500EB1FC">
      <w:start w:val="20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690EA9"/>
    <w:multiLevelType w:val="hybridMultilevel"/>
    <w:tmpl w:val="2E90BE7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BA66839"/>
    <w:multiLevelType w:val="multilevel"/>
    <w:tmpl w:val="2C180B42"/>
    <w:lvl w:ilvl="0">
      <w:start w:val="1"/>
      <w:numFmt w:val="bullet"/>
      <w:lvlText w:val="●"/>
      <w:lvlJc w:val="left"/>
      <w:pPr>
        <w:ind w:left="107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79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1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5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7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1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39" w:firstLine="6120"/>
      </w:pPr>
      <w:rPr>
        <w:u w:val="none"/>
      </w:rPr>
    </w:lvl>
  </w:abstractNum>
  <w:abstractNum w:abstractNumId="7" w15:restartNumberingAfterBreak="0">
    <w:nsid w:val="21503EFF"/>
    <w:multiLevelType w:val="hybridMultilevel"/>
    <w:tmpl w:val="C75233FC"/>
    <w:lvl w:ilvl="0" w:tplc="500EB1FC">
      <w:start w:val="2011"/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8" w15:restartNumberingAfterBreak="0">
    <w:nsid w:val="22595CB1"/>
    <w:multiLevelType w:val="hybridMultilevel"/>
    <w:tmpl w:val="3FA614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5597E95"/>
    <w:multiLevelType w:val="hybridMultilevel"/>
    <w:tmpl w:val="CAE8D7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FC118E"/>
    <w:multiLevelType w:val="multilevel"/>
    <w:tmpl w:val="4FDE8716"/>
    <w:lvl w:ilvl="0">
      <w:start w:val="1"/>
      <w:numFmt w:val="bullet"/>
      <w:lvlText w:val="●"/>
      <w:lvlJc w:val="left"/>
      <w:pPr>
        <w:ind w:left="1079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</w:rPr>
    </w:lvl>
  </w:abstractNum>
  <w:abstractNum w:abstractNumId="11" w15:restartNumberingAfterBreak="0">
    <w:nsid w:val="3F833C58"/>
    <w:multiLevelType w:val="hybridMultilevel"/>
    <w:tmpl w:val="7768480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059546D"/>
    <w:multiLevelType w:val="hybridMultilevel"/>
    <w:tmpl w:val="45A8A4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2BA12B8"/>
    <w:multiLevelType w:val="hybridMultilevel"/>
    <w:tmpl w:val="BB425F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8C91D5B"/>
    <w:multiLevelType w:val="multilevel"/>
    <w:tmpl w:val="E53CC2D4"/>
    <w:lvl w:ilvl="0">
      <w:start w:val="1"/>
      <w:numFmt w:val="bullet"/>
      <w:lvlText w:val="●"/>
      <w:lvlJc w:val="left"/>
      <w:pPr>
        <w:ind w:left="1079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</w:rPr>
    </w:lvl>
  </w:abstractNum>
  <w:abstractNum w:abstractNumId="15" w15:restartNumberingAfterBreak="0">
    <w:nsid w:val="490D3492"/>
    <w:multiLevelType w:val="hybridMultilevel"/>
    <w:tmpl w:val="D60E8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5B593D"/>
    <w:multiLevelType w:val="hybridMultilevel"/>
    <w:tmpl w:val="7538897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1FB50FF"/>
    <w:multiLevelType w:val="hybridMultilevel"/>
    <w:tmpl w:val="8FC4B66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544F297F"/>
    <w:multiLevelType w:val="hybridMultilevel"/>
    <w:tmpl w:val="C950A6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57E07996"/>
    <w:multiLevelType w:val="multilevel"/>
    <w:tmpl w:val="7324B7CC"/>
    <w:lvl w:ilvl="0">
      <w:start w:val="1"/>
      <w:numFmt w:val="bullet"/>
      <w:lvlText w:val="●"/>
      <w:lvlJc w:val="left"/>
      <w:pPr>
        <w:ind w:left="1079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</w:rPr>
    </w:lvl>
  </w:abstractNum>
  <w:abstractNum w:abstractNumId="20" w15:restartNumberingAfterBreak="0">
    <w:nsid w:val="62064C66"/>
    <w:multiLevelType w:val="multilevel"/>
    <w:tmpl w:val="6A9C480E"/>
    <w:lvl w:ilvl="0">
      <w:start w:val="1"/>
      <w:numFmt w:val="bullet"/>
      <w:lvlText w:val="●"/>
      <w:lvlJc w:val="left"/>
      <w:pPr>
        <w:ind w:left="1079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</w:rPr>
    </w:lvl>
  </w:abstractNum>
  <w:abstractNum w:abstractNumId="21" w15:restartNumberingAfterBreak="0">
    <w:nsid w:val="6438733D"/>
    <w:multiLevelType w:val="hybridMultilevel"/>
    <w:tmpl w:val="90D0F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A544E3"/>
    <w:multiLevelType w:val="hybridMultilevel"/>
    <w:tmpl w:val="E7FA036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9"/>
  </w:num>
  <w:num w:numId="7">
    <w:abstractNumId w:val="8"/>
  </w:num>
  <w:num w:numId="8">
    <w:abstractNumId w:val="17"/>
  </w:num>
  <w:num w:numId="9">
    <w:abstractNumId w:val="22"/>
  </w:num>
  <w:num w:numId="10">
    <w:abstractNumId w:val="13"/>
  </w:num>
  <w:num w:numId="11">
    <w:abstractNumId w:val="16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20"/>
  </w:num>
  <w:num w:numId="17">
    <w:abstractNumId w:val="14"/>
  </w:num>
  <w:num w:numId="18">
    <w:abstractNumId w:val="6"/>
  </w:num>
  <w:num w:numId="19">
    <w:abstractNumId w:val="10"/>
  </w:num>
  <w:num w:numId="20">
    <w:abstractNumId w:val="21"/>
  </w:num>
  <w:num w:numId="21">
    <w:abstractNumId w:val="15"/>
  </w:num>
  <w:num w:numId="22">
    <w:abstractNumId w:val="7"/>
  </w:num>
  <w:num w:numId="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en, Yvonne">
    <w15:presenceInfo w15:providerId="AD" w15:userId="S::yvonne.chen@vanderbilt.edu::eb45ac7b-5fc3-4eff-bcd7-75502cabef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MTc1MbcwNzcwMTNV0lEKTi0uzszPAykwrAUAkdg1+CwAAAA="/>
  </w:docVars>
  <w:rsids>
    <w:rsidRoot w:val="00CE3B84"/>
    <w:rsid w:val="0000014F"/>
    <w:rsid w:val="00027A75"/>
    <w:rsid w:val="000305E6"/>
    <w:rsid w:val="000365C6"/>
    <w:rsid w:val="00050BE3"/>
    <w:rsid w:val="00061239"/>
    <w:rsid w:val="00061942"/>
    <w:rsid w:val="00073C77"/>
    <w:rsid w:val="00076B4B"/>
    <w:rsid w:val="000806E0"/>
    <w:rsid w:val="0009432E"/>
    <w:rsid w:val="000B4CFF"/>
    <w:rsid w:val="000B6BA8"/>
    <w:rsid w:val="000C017D"/>
    <w:rsid w:val="000C5A07"/>
    <w:rsid w:val="000D1BA5"/>
    <w:rsid w:val="000D22C1"/>
    <w:rsid w:val="000D6B36"/>
    <w:rsid w:val="001068FA"/>
    <w:rsid w:val="00117BB8"/>
    <w:rsid w:val="00133E73"/>
    <w:rsid w:val="0014454A"/>
    <w:rsid w:val="00146F25"/>
    <w:rsid w:val="00151599"/>
    <w:rsid w:val="001622C2"/>
    <w:rsid w:val="00164165"/>
    <w:rsid w:val="00174DE2"/>
    <w:rsid w:val="00175635"/>
    <w:rsid w:val="00185A59"/>
    <w:rsid w:val="001916F2"/>
    <w:rsid w:val="00192C78"/>
    <w:rsid w:val="00192E2E"/>
    <w:rsid w:val="001A581B"/>
    <w:rsid w:val="001B16BB"/>
    <w:rsid w:val="001B1ECE"/>
    <w:rsid w:val="001D53E5"/>
    <w:rsid w:val="001D5EC4"/>
    <w:rsid w:val="001E3595"/>
    <w:rsid w:val="001F23B2"/>
    <w:rsid w:val="001F2694"/>
    <w:rsid w:val="001F47E6"/>
    <w:rsid w:val="001F7B39"/>
    <w:rsid w:val="001F7BDA"/>
    <w:rsid w:val="00206BEC"/>
    <w:rsid w:val="002203E4"/>
    <w:rsid w:val="0022363C"/>
    <w:rsid w:val="00225F82"/>
    <w:rsid w:val="00230F61"/>
    <w:rsid w:val="002316FE"/>
    <w:rsid w:val="002618F7"/>
    <w:rsid w:val="00267686"/>
    <w:rsid w:val="00267EF2"/>
    <w:rsid w:val="0028014E"/>
    <w:rsid w:val="0028245E"/>
    <w:rsid w:val="00283847"/>
    <w:rsid w:val="00293CEB"/>
    <w:rsid w:val="002B4F89"/>
    <w:rsid w:val="002B5679"/>
    <w:rsid w:val="002B6543"/>
    <w:rsid w:val="002C0892"/>
    <w:rsid w:val="002D0A5C"/>
    <w:rsid w:val="002D2DE0"/>
    <w:rsid w:val="002E554E"/>
    <w:rsid w:val="002F0A1A"/>
    <w:rsid w:val="002F7342"/>
    <w:rsid w:val="00306AF2"/>
    <w:rsid w:val="003117D0"/>
    <w:rsid w:val="003207E7"/>
    <w:rsid w:val="00334D21"/>
    <w:rsid w:val="00336B9D"/>
    <w:rsid w:val="00341C76"/>
    <w:rsid w:val="00342A91"/>
    <w:rsid w:val="00352C99"/>
    <w:rsid w:val="0036612E"/>
    <w:rsid w:val="0036716F"/>
    <w:rsid w:val="00367585"/>
    <w:rsid w:val="00371D9F"/>
    <w:rsid w:val="003774AF"/>
    <w:rsid w:val="00382DA6"/>
    <w:rsid w:val="00384C16"/>
    <w:rsid w:val="003A51D3"/>
    <w:rsid w:val="003A579C"/>
    <w:rsid w:val="003A734D"/>
    <w:rsid w:val="003B447A"/>
    <w:rsid w:val="003D3608"/>
    <w:rsid w:val="003D5593"/>
    <w:rsid w:val="003E2D17"/>
    <w:rsid w:val="003E395A"/>
    <w:rsid w:val="003F49B5"/>
    <w:rsid w:val="003F7E1D"/>
    <w:rsid w:val="0042618F"/>
    <w:rsid w:val="00456C31"/>
    <w:rsid w:val="00461D33"/>
    <w:rsid w:val="00466BA8"/>
    <w:rsid w:val="00467746"/>
    <w:rsid w:val="00474168"/>
    <w:rsid w:val="00486BC4"/>
    <w:rsid w:val="004876F3"/>
    <w:rsid w:val="004C30D4"/>
    <w:rsid w:val="004D1DF1"/>
    <w:rsid w:val="004F7096"/>
    <w:rsid w:val="00501025"/>
    <w:rsid w:val="00503621"/>
    <w:rsid w:val="0050410B"/>
    <w:rsid w:val="0051348F"/>
    <w:rsid w:val="0051659B"/>
    <w:rsid w:val="00516A63"/>
    <w:rsid w:val="00522F02"/>
    <w:rsid w:val="00527916"/>
    <w:rsid w:val="00535603"/>
    <w:rsid w:val="00561E07"/>
    <w:rsid w:val="00571033"/>
    <w:rsid w:val="005818C5"/>
    <w:rsid w:val="00586DDF"/>
    <w:rsid w:val="005913F7"/>
    <w:rsid w:val="00591747"/>
    <w:rsid w:val="005A06F5"/>
    <w:rsid w:val="005B31B1"/>
    <w:rsid w:val="005C147E"/>
    <w:rsid w:val="005C40B8"/>
    <w:rsid w:val="005C416B"/>
    <w:rsid w:val="005D2442"/>
    <w:rsid w:val="005E0B5A"/>
    <w:rsid w:val="005F186C"/>
    <w:rsid w:val="005F728E"/>
    <w:rsid w:val="00602EFB"/>
    <w:rsid w:val="00603B39"/>
    <w:rsid w:val="00616E25"/>
    <w:rsid w:val="00626C45"/>
    <w:rsid w:val="00637532"/>
    <w:rsid w:val="00643E2D"/>
    <w:rsid w:val="0065131E"/>
    <w:rsid w:val="0065478E"/>
    <w:rsid w:val="00656DCA"/>
    <w:rsid w:val="00660D6A"/>
    <w:rsid w:val="00663892"/>
    <w:rsid w:val="00682864"/>
    <w:rsid w:val="00692BEF"/>
    <w:rsid w:val="006B08FB"/>
    <w:rsid w:val="006B46E3"/>
    <w:rsid w:val="006C1576"/>
    <w:rsid w:val="006D64E4"/>
    <w:rsid w:val="006D7F31"/>
    <w:rsid w:val="006E2D75"/>
    <w:rsid w:val="006E3522"/>
    <w:rsid w:val="006F0881"/>
    <w:rsid w:val="00704ED8"/>
    <w:rsid w:val="0070668A"/>
    <w:rsid w:val="007108EF"/>
    <w:rsid w:val="00715A3C"/>
    <w:rsid w:val="00732268"/>
    <w:rsid w:val="00734D34"/>
    <w:rsid w:val="00741A38"/>
    <w:rsid w:val="0074302B"/>
    <w:rsid w:val="007450D6"/>
    <w:rsid w:val="0074791F"/>
    <w:rsid w:val="007721EE"/>
    <w:rsid w:val="007826F5"/>
    <w:rsid w:val="00784CB7"/>
    <w:rsid w:val="00793750"/>
    <w:rsid w:val="007A0C42"/>
    <w:rsid w:val="007C315E"/>
    <w:rsid w:val="007C6F7A"/>
    <w:rsid w:val="007D1E46"/>
    <w:rsid w:val="007E7B80"/>
    <w:rsid w:val="00811B9D"/>
    <w:rsid w:val="0081575D"/>
    <w:rsid w:val="00826D79"/>
    <w:rsid w:val="00842713"/>
    <w:rsid w:val="0085324B"/>
    <w:rsid w:val="00861501"/>
    <w:rsid w:val="00861EB0"/>
    <w:rsid w:val="0086323D"/>
    <w:rsid w:val="00870957"/>
    <w:rsid w:val="0087541C"/>
    <w:rsid w:val="008766AA"/>
    <w:rsid w:val="00880390"/>
    <w:rsid w:val="00886582"/>
    <w:rsid w:val="008902C8"/>
    <w:rsid w:val="008D6C1D"/>
    <w:rsid w:val="008D71CD"/>
    <w:rsid w:val="008E1B82"/>
    <w:rsid w:val="009018D4"/>
    <w:rsid w:val="00901B0E"/>
    <w:rsid w:val="009037B4"/>
    <w:rsid w:val="0092401A"/>
    <w:rsid w:val="00926AAE"/>
    <w:rsid w:val="00940A56"/>
    <w:rsid w:val="00940B42"/>
    <w:rsid w:val="00941331"/>
    <w:rsid w:val="00973630"/>
    <w:rsid w:val="00973C5D"/>
    <w:rsid w:val="009744CE"/>
    <w:rsid w:val="0097495B"/>
    <w:rsid w:val="00977A31"/>
    <w:rsid w:val="009845EE"/>
    <w:rsid w:val="009853EC"/>
    <w:rsid w:val="009866EC"/>
    <w:rsid w:val="00993CA4"/>
    <w:rsid w:val="009A4F69"/>
    <w:rsid w:val="009C547E"/>
    <w:rsid w:val="009D36C6"/>
    <w:rsid w:val="009E2A41"/>
    <w:rsid w:val="009E4DD8"/>
    <w:rsid w:val="009E6B33"/>
    <w:rsid w:val="009F3358"/>
    <w:rsid w:val="00A037E9"/>
    <w:rsid w:val="00A249A2"/>
    <w:rsid w:val="00A566FF"/>
    <w:rsid w:val="00A6454E"/>
    <w:rsid w:val="00A67601"/>
    <w:rsid w:val="00A7212B"/>
    <w:rsid w:val="00A834A0"/>
    <w:rsid w:val="00A863A2"/>
    <w:rsid w:val="00A86CAA"/>
    <w:rsid w:val="00A924F3"/>
    <w:rsid w:val="00A934F5"/>
    <w:rsid w:val="00A93C78"/>
    <w:rsid w:val="00AA2E18"/>
    <w:rsid w:val="00AA49CC"/>
    <w:rsid w:val="00AB5FD9"/>
    <w:rsid w:val="00AC2477"/>
    <w:rsid w:val="00AC5C2E"/>
    <w:rsid w:val="00AC6939"/>
    <w:rsid w:val="00AC7361"/>
    <w:rsid w:val="00AD79E3"/>
    <w:rsid w:val="00AF2961"/>
    <w:rsid w:val="00B01F25"/>
    <w:rsid w:val="00B0458E"/>
    <w:rsid w:val="00B27A26"/>
    <w:rsid w:val="00B33AF7"/>
    <w:rsid w:val="00B35549"/>
    <w:rsid w:val="00B37758"/>
    <w:rsid w:val="00B451EE"/>
    <w:rsid w:val="00B60129"/>
    <w:rsid w:val="00B7723F"/>
    <w:rsid w:val="00B80F14"/>
    <w:rsid w:val="00B82E30"/>
    <w:rsid w:val="00B87DF6"/>
    <w:rsid w:val="00B9421E"/>
    <w:rsid w:val="00B96289"/>
    <w:rsid w:val="00BB10E7"/>
    <w:rsid w:val="00BB47A7"/>
    <w:rsid w:val="00BD1D52"/>
    <w:rsid w:val="00BD4D5C"/>
    <w:rsid w:val="00BE031D"/>
    <w:rsid w:val="00BE4FB3"/>
    <w:rsid w:val="00BE70B2"/>
    <w:rsid w:val="00C21A53"/>
    <w:rsid w:val="00C23D58"/>
    <w:rsid w:val="00C42AC0"/>
    <w:rsid w:val="00C7547C"/>
    <w:rsid w:val="00C92329"/>
    <w:rsid w:val="00CA1921"/>
    <w:rsid w:val="00CA3A97"/>
    <w:rsid w:val="00CB3B5E"/>
    <w:rsid w:val="00CB468D"/>
    <w:rsid w:val="00CB635E"/>
    <w:rsid w:val="00CC1A9C"/>
    <w:rsid w:val="00CD514D"/>
    <w:rsid w:val="00CE3B84"/>
    <w:rsid w:val="00CE4124"/>
    <w:rsid w:val="00CE444D"/>
    <w:rsid w:val="00CE68D1"/>
    <w:rsid w:val="00CE7857"/>
    <w:rsid w:val="00CF37CE"/>
    <w:rsid w:val="00CF7E39"/>
    <w:rsid w:val="00D0075B"/>
    <w:rsid w:val="00D04CD8"/>
    <w:rsid w:val="00D072C1"/>
    <w:rsid w:val="00D109F1"/>
    <w:rsid w:val="00D16E2B"/>
    <w:rsid w:val="00D21C9F"/>
    <w:rsid w:val="00D4629A"/>
    <w:rsid w:val="00D52FB0"/>
    <w:rsid w:val="00D612F5"/>
    <w:rsid w:val="00D61C8E"/>
    <w:rsid w:val="00D62976"/>
    <w:rsid w:val="00D65F7B"/>
    <w:rsid w:val="00D77949"/>
    <w:rsid w:val="00D81454"/>
    <w:rsid w:val="00D86EAF"/>
    <w:rsid w:val="00D94241"/>
    <w:rsid w:val="00D97E1F"/>
    <w:rsid w:val="00DA11A5"/>
    <w:rsid w:val="00DA6150"/>
    <w:rsid w:val="00DA7878"/>
    <w:rsid w:val="00DB0610"/>
    <w:rsid w:val="00DC3F1C"/>
    <w:rsid w:val="00DC62DD"/>
    <w:rsid w:val="00DD1995"/>
    <w:rsid w:val="00DE2585"/>
    <w:rsid w:val="00DE7D4E"/>
    <w:rsid w:val="00DF2D1D"/>
    <w:rsid w:val="00E07BDD"/>
    <w:rsid w:val="00E1044F"/>
    <w:rsid w:val="00E12BF0"/>
    <w:rsid w:val="00E20E27"/>
    <w:rsid w:val="00E26D5B"/>
    <w:rsid w:val="00E30A90"/>
    <w:rsid w:val="00E32B7D"/>
    <w:rsid w:val="00E5496B"/>
    <w:rsid w:val="00E66E68"/>
    <w:rsid w:val="00E67C9A"/>
    <w:rsid w:val="00E70EC1"/>
    <w:rsid w:val="00E9480E"/>
    <w:rsid w:val="00E958B8"/>
    <w:rsid w:val="00E9607A"/>
    <w:rsid w:val="00E9755E"/>
    <w:rsid w:val="00EA6EFE"/>
    <w:rsid w:val="00EB13BE"/>
    <w:rsid w:val="00EC30C2"/>
    <w:rsid w:val="00EE00F3"/>
    <w:rsid w:val="00EE0517"/>
    <w:rsid w:val="00EE3BF2"/>
    <w:rsid w:val="00EE7415"/>
    <w:rsid w:val="00EF7657"/>
    <w:rsid w:val="00F03974"/>
    <w:rsid w:val="00F10C97"/>
    <w:rsid w:val="00F159CD"/>
    <w:rsid w:val="00F24468"/>
    <w:rsid w:val="00F27DD8"/>
    <w:rsid w:val="00F50415"/>
    <w:rsid w:val="00F57E01"/>
    <w:rsid w:val="00F60BC6"/>
    <w:rsid w:val="00F61930"/>
    <w:rsid w:val="00F76C2A"/>
    <w:rsid w:val="00F8334A"/>
    <w:rsid w:val="00F83ED5"/>
    <w:rsid w:val="00F949B2"/>
    <w:rsid w:val="00F973F8"/>
    <w:rsid w:val="00FD1852"/>
    <w:rsid w:val="00FE39F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1FECE"/>
  <w15:docId w15:val="{899C623F-CD19-46A2-BAE5-7C421A3D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7721EE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7721EE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721EE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7721EE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721EE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721EE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7721EE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7721EE"/>
    <w:rPr>
      <w:b/>
      <w:sz w:val="16"/>
    </w:rPr>
  </w:style>
  <w:style w:type="paragraph" w:customStyle="1" w:styleId="ContactInformation">
    <w:name w:val="Contact Information"/>
    <w:basedOn w:val="Normal"/>
    <w:qFormat/>
    <w:rsid w:val="007721EE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7721EE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7721EE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7721EE"/>
    <w:pPr>
      <w:ind w:left="288"/>
    </w:pPr>
  </w:style>
  <w:style w:type="paragraph" w:customStyle="1" w:styleId="SpaceAfter">
    <w:name w:val="Space After"/>
    <w:basedOn w:val="Normal"/>
    <w:qFormat/>
    <w:rsid w:val="007721EE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7721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E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EE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7721EE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7721EE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7721EE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7721EE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72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1EE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72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1EE"/>
    <w:rPr>
      <w:sz w:val="16"/>
    </w:rPr>
  </w:style>
  <w:style w:type="character" w:styleId="Hyperlink">
    <w:name w:val="Hyperlink"/>
    <w:basedOn w:val="DefaultParagraphFont"/>
    <w:uiPriority w:val="99"/>
    <w:unhideWhenUsed/>
    <w:rsid w:val="00CB3B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D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D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D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D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D6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E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E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E2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46F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1"/>
    <w:rsid w:val="0090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226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D3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49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414283250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6974212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3317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033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80624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577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6993062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6975839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3471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196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8133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ademic.oup.com/socpr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shannon@uga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mailto:jclayw@uga.edu" TargetMode="Externa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mailto:tmcnulty@ug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Clark\AppData\Roaming\Microsoft\Templates\CurriculumVitae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13A65-C01D-44BC-8AE4-93ACBCF5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C:\Users\Fernando Clark\AppData\Roaming\Microsoft\Templates\CurriculumVitae(3).dotx</Template>
  <TotalTime>10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Fernando Clark III</dc:creator>
  <cp:lastModifiedBy>Chen, Yvonne</cp:lastModifiedBy>
  <cp:revision>4</cp:revision>
  <cp:lastPrinted>2020-04-01T02:28:00Z</cp:lastPrinted>
  <dcterms:created xsi:type="dcterms:W3CDTF">2021-03-01T06:37:00Z</dcterms:created>
  <dcterms:modified xsi:type="dcterms:W3CDTF">2021-03-01T16:37:00Z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